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993CA" w14:textId="5805C077" w:rsidR="008513AB" w:rsidRPr="004A234A" w:rsidRDefault="00FF723D" w:rsidP="00C95754">
      <w:pPr>
        <w:pStyle w:val="Date"/>
        <w:spacing w:after="0"/>
        <w:jc w:val="center"/>
        <w:rPr>
          <w:rFonts w:cstheme="minorHAnsi"/>
          <w:sz w:val="28"/>
          <w:szCs w:val="28"/>
        </w:rPr>
      </w:pPr>
      <w:del w:id="0" w:author="Author">
        <w:r w:rsidRPr="004A234A" w:rsidDel="006F7BB6">
          <w:rPr>
            <w:rFonts w:cstheme="minorHAnsi"/>
            <w:noProof/>
            <w:sz w:val="28"/>
            <w:szCs w:val="28"/>
          </w:rPr>
          <w:drawing>
            <wp:anchor distT="0" distB="0" distL="114300" distR="114300" simplePos="0" relativeHeight="251658240" behindDoc="0" locked="0" layoutInCell="1" allowOverlap="1" wp14:anchorId="5FE8C3FF" wp14:editId="1A1471BC">
              <wp:simplePos x="0" y="0"/>
              <wp:positionH relativeFrom="margin">
                <wp:align>left</wp:align>
              </wp:positionH>
              <wp:positionV relativeFrom="paragraph">
                <wp:posOffset>-800100</wp:posOffset>
              </wp:positionV>
              <wp:extent cx="1971675" cy="811329"/>
              <wp:effectExtent l="0" t="0" r="0" b="825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1675" cy="811329"/>
                      </a:xfrm>
                      <a:prstGeom prst="rect">
                        <a:avLst/>
                      </a:prstGeom>
                    </pic:spPr>
                  </pic:pic>
                </a:graphicData>
              </a:graphic>
              <wp14:sizeRelH relativeFrom="page">
                <wp14:pctWidth>0</wp14:pctWidth>
              </wp14:sizeRelH>
              <wp14:sizeRelV relativeFrom="page">
                <wp14:pctHeight>0</wp14:pctHeight>
              </wp14:sizeRelV>
            </wp:anchor>
          </w:drawing>
        </w:r>
      </w:del>
      <w:r w:rsidR="00FE3808" w:rsidRPr="004A234A">
        <w:rPr>
          <w:rFonts w:cstheme="minorHAnsi"/>
          <w:sz w:val="28"/>
          <w:szCs w:val="28"/>
        </w:rPr>
        <w:t>S</w:t>
      </w:r>
      <w:ins w:id="1" w:author="Author">
        <w:r w:rsidR="006F7BB6">
          <w:rPr>
            <w:rFonts w:cstheme="minorHAnsi"/>
            <w:sz w:val="28"/>
            <w:szCs w:val="28"/>
          </w:rPr>
          <w:t>olmetex Manufacturi</w:t>
        </w:r>
        <w:r w:rsidR="00447CD5">
          <w:rPr>
            <w:rFonts w:cstheme="minorHAnsi"/>
            <w:sz w:val="28"/>
            <w:szCs w:val="28"/>
          </w:rPr>
          <w:t>ng Engineer</w:t>
        </w:r>
        <w:del w:id="2" w:author="Author">
          <w:r w:rsidR="006F7BB6" w:rsidDel="00447CD5">
            <w:rPr>
              <w:rFonts w:cstheme="minorHAnsi"/>
              <w:sz w:val="28"/>
              <w:szCs w:val="28"/>
            </w:rPr>
            <w:delText>ng Maintenance Technician</w:delText>
          </w:r>
        </w:del>
      </w:ins>
      <w:del w:id="3" w:author="Author">
        <w:r w:rsidR="00FE3808" w:rsidRPr="004A234A" w:rsidDel="006F7BB6">
          <w:rPr>
            <w:rFonts w:cstheme="minorHAnsi"/>
            <w:sz w:val="28"/>
            <w:szCs w:val="28"/>
          </w:rPr>
          <w:delText xml:space="preserve">terisil </w:delText>
        </w:r>
        <w:r w:rsidR="0045521E" w:rsidDel="006F7BB6">
          <w:rPr>
            <w:rFonts w:cstheme="minorHAnsi"/>
            <w:sz w:val="28"/>
            <w:szCs w:val="28"/>
          </w:rPr>
          <w:delText>Engineering Technician</w:delText>
        </w:r>
      </w:del>
    </w:p>
    <w:p w14:paraId="7DD5ACDA" w14:textId="09552455" w:rsidR="008513AB" w:rsidRDefault="008513AB" w:rsidP="004A234A">
      <w:pPr>
        <w:spacing w:after="0"/>
        <w:rPr>
          <w:rFonts w:ascii="Gothic720 BT" w:hAnsi="Gothic720 BT"/>
          <w:sz w:val="22"/>
        </w:rPr>
      </w:pPr>
    </w:p>
    <w:p w14:paraId="0E53F03C" w14:textId="2F169A4A" w:rsidR="00F93346" w:rsidRPr="004A234A" w:rsidRDefault="009D58AB" w:rsidP="00F93346">
      <w:pPr>
        <w:spacing w:after="120"/>
        <w:rPr>
          <w:rFonts w:cstheme="minorHAnsi"/>
        </w:rPr>
      </w:pPr>
      <w:r w:rsidRPr="004A234A">
        <w:rPr>
          <w:rFonts w:cstheme="minorHAnsi"/>
          <w:b/>
        </w:rPr>
        <w:t>The Position</w:t>
      </w:r>
    </w:p>
    <w:p w14:paraId="7E4A9755" w14:textId="6C3EB58D" w:rsidR="0045521E" w:rsidDel="00447CD5" w:rsidRDefault="0045521E" w:rsidP="00447CD5">
      <w:pPr>
        <w:rPr>
          <w:ins w:id="4" w:author="Author"/>
          <w:del w:id="5" w:author="Author"/>
          <w:rFonts w:cstheme="minorHAnsi"/>
        </w:rPr>
        <w:pPrChange w:id="6" w:author="Lisa Leidenberger" w:date="2022-05-24T15:58:00Z">
          <w:pPr>
            <w:spacing w:before="120" w:after="120"/>
          </w:pPr>
        </w:pPrChange>
      </w:pPr>
      <w:r w:rsidRPr="0045521E">
        <w:rPr>
          <w:rFonts w:cstheme="minorHAnsi"/>
        </w:rPr>
        <w:t xml:space="preserve">We are searching for a driven, detail-orientated </w:t>
      </w:r>
      <w:ins w:id="7" w:author="Author">
        <w:r w:rsidR="004F518B">
          <w:rPr>
            <w:rFonts w:cstheme="minorHAnsi"/>
          </w:rPr>
          <w:t xml:space="preserve">Manufacturing </w:t>
        </w:r>
        <w:r w:rsidR="00447CD5">
          <w:rPr>
            <w:rFonts w:cstheme="minorHAnsi"/>
          </w:rPr>
          <w:t>Engineer</w:t>
        </w:r>
        <w:del w:id="8" w:author="Author">
          <w:r w:rsidR="004F518B" w:rsidDel="00447CD5">
            <w:rPr>
              <w:rFonts w:cstheme="minorHAnsi"/>
            </w:rPr>
            <w:delText>Maintenance Technician</w:delText>
          </w:r>
        </w:del>
      </w:ins>
      <w:del w:id="9" w:author="Author">
        <w:r w:rsidRPr="0045521E" w:rsidDel="004F518B">
          <w:rPr>
            <w:rFonts w:cstheme="minorHAnsi"/>
          </w:rPr>
          <w:delText>Engineering Technician</w:delText>
        </w:r>
      </w:del>
      <w:r w:rsidRPr="0045521E">
        <w:rPr>
          <w:rFonts w:cstheme="minorHAnsi"/>
        </w:rPr>
        <w:t xml:space="preserve"> to join our growing organization.</w:t>
      </w:r>
      <w:ins w:id="10" w:author="Author">
        <w:r w:rsidR="00447CD5">
          <w:rPr>
            <w:rFonts w:cstheme="minorHAnsi"/>
          </w:rPr>
          <w:t xml:space="preserve">  </w:t>
        </w:r>
        <w:r w:rsidR="00447CD5" w:rsidRPr="007C2239">
          <w:rPr>
            <w:rFonts w:cstheme="minorHAnsi"/>
          </w:rPr>
          <w:t xml:space="preserve">The Manufacturing Engineer will be responsible for the development, oversight, and continuous improvement of the process and equipment utilized in the manufacture of Solmetex products. This position will influence and drive key performance measures, to include equipment uptime and reliability, process yield and throughput, scrap reduction, and overall product cost reduction. This will be a hands-on role, where the ideal candidate will routinely collaborate with manufacturing personnel </w:t>
        </w:r>
        <w:r w:rsidR="00447CD5">
          <w:rPr>
            <w:rFonts w:cstheme="minorHAnsi"/>
          </w:rPr>
          <w:t xml:space="preserve">on the production floor </w:t>
        </w:r>
        <w:r w:rsidR="00447CD5" w:rsidRPr="007C2239">
          <w:rPr>
            <w:rFonts w:cstheme="minorHAnsi"/>
          </w:rPr>
          <w:t>at all levels to continually drive processes to achieve world class standards.</w:t>
        </w:r>
      </w:ins>
      <w:del w:id="11" w:author="Author">
        <w:r w:rsidRPr="0045521E" w:rsidDel="00447CD5">
          <w:rPr>
            <w:rFonts w:cstheme="minorHAnsi"/>
          </w:rPr>
          <w:delText xml:space="preserve"> The </w:delText>
        </w:r>
      </w:del>
      <w:ins w:id="12" w:author="Author">
        <w:del w:id="13" w:author="Author">
          <w:r w:rsidR="004F518B" w:rsidDel="00447CD5">
            <w:rPr>
              <w:rFonts w:cstheme="minorHAnsi"/>
            </w:rPr>
            <w:delText>Manufacturing Maintenance Technician</w:delText>
          </w:r>
        </w:del>
      </w:ins>
      <w:del w:id="14" w:author="Author">
        <w:r w:rsidRPr="0045521E" w:rsidDel="00447CD5">
          <w:rPr>
            <w:rFonts w:cstheme="minorHAnsi"/>
          </w:rPr>
          <w:delText>Engineering</w:delText>
        </w:r>
        <w:r w:rsidR="001B227C" w:rsidDel="00447CD5">
          <w:rPr>
            <w:rFonts w:cstheme="minorHAnsi"/>
          </w:rPr>
          <w:delText xml:space="preserve"> T</w:delText>
        </w:r>
        <w:r w:rsidRPr="0045521E" w:rsidDel="00447CD5">
          <w:rPr>
            <w:rFonts w:cstheme="minorHAnsi"/>
          </w:rPr>
          <w:delText>echnician's responsibilities include</w:delText>
        </w:r>
      </w:del>
      <w:ins w:id="15" w:author="Author">
        <w:del w:id="16" w:author="Author">
          <w:r w:rsidR="004F518B" w:rsidDel="00447CD5">
            <w:rPr>
              <w:rFonts w:cstheme="minorHAnsi"/>
            </w:rPr>
            <w:delText xml:space="preserve"> assembling, troubleshooting, and maintaining electromechanical production systems, both manual and automated based on PLC. They work from schematics, engineering drawings and written or verbal instructions. This position assumes responsibility for </w:delText>
          </w:r>
          <w:r w:rsidR="00651FF3" w:rsidDel="00447CD5">
            <w:rPr>
              <w:rFonts w:cstheme="minorHAnsi"/>
            </w:rPr>
            <w:delText xml:space="preserve">all </w:delText>
          </w:r>
          <w:r w:rsidR="004F518B" w:rsidDel="00447CD5">
            <w:rPr>
              <w:rFonts w:cstheme="minorHAnsi"/>
            </w:rPr>
            <w:delText>material acquisition, equipment documentation and validation of production systems.</w:delText>
          </w:r>
          <w:r w:rsidR="00651FF3" w:rsidDel="00447CD5">
            <w:rPr>
              <w:rFonts w:cstheme="minorHAnsi"/>
            </w:rPr>
            <w:delText xml:space="preserve"> The Manufacturing Maintenance Technician will continually analyze processes for optimization and/or improvement and will assist production personnel with problem resolutions. </w:delText>
          </w:r>
        </w:del>
      </w:ins>
      <w:del w:id="17" w:author="Author">
        <w:r w:rsidRPr="0045521E" w:rsidDel="00447CD5">
          <w:rPr>
            <w:rFonts w:cstheme="minorHAnsi"/>
          </w:rPr>
          <w:delText xml:space="preserve"> </w:delText>
        </w:r>
        <w:r w:rsidRPr="0045521E" w:rsidDel="00651FF3">
          <w:rPr>
            <w:rFonts w:cstheme="minorHAnsi"/>
          </w:rPr>
          <w:delText xml:space="preserve">performing </w:delText>
        </w:r>
        <w:r w:rsidDel="00651FF3">
          <w:rPr>
            <w:rFonts w:cstheme="minorHAnsi"/>
          </w:rPr>
          <w:delText>test</w:delText>
        </w:r>
        <w:r w:rsidR="0035134C" w:rsidDel="00651FF3">
          <w:rPr>
            <w:rFonts w:cstheme="minorHAnsi"/>
          </w:rPr>
          <w:delText>s</w:delText>
        </w:r>
        <w:r w:rsidRPr="0045521E" w:rsidDel="00651FF3">
          <w:rPr>
            <w:rFonts w:cstheme="minorHAnsi"/>
          </w:rPr>
          <w:delText xml:space="preserve">, inspecting products, </w:delText>
        </w:r>
        <w:r w:rsidDel="00651FF3">
          <w:rPr>
            <w:rFonts w:cstheme="minorHAnsi"/>
          </w:rPr>
          <w:delText xml:space="preserve">managing calibrations, completing RMA/NCR’s, </w:delText>
        </w:r>
        <w:r w:rsidRPr="0045521E" w:rsidDel="00651FF3">
          <w:rPr>
            <w:rFonts w:cstheme="minorHAnsi"/>
          </w:rPr>
          <w:delText xml:space="preserve">ensuring sites are safe and clean, providing customer support, and reporting to the supervising Engineer. You should be able to communicate effectively under </w:delText>
        </w:r>
        <w:r w:rsidR="00630BD4" w:rsidRPr="0045521E" w:rsidDel="00651FF3">
          <w:rPr>
            <w:rFonts w:cstheme="minorHAnsi"/>
          </w:rPr>
          <w:delText>pressure and</w:delText>
        </w:r>
        <w:r w:rsidRPr="0045521E" w:rsidDel="00651FF3">
          <w:rPr>
            <w:rFonts w:cstheme="minorHAnsi"/>
          </w:rPr>
          <w:delText xml:space="preserve"> provide effective suggestions for improvement.</w:delText>
        </w:r>
      </w:del>
    </w:p>
    <w:p w14:paraId="5014A6DE" w14:textId="77777777" w:rsidR="00651FF3" w:rsidRPr="0045521E" w:rsidRDefault="00651FF3" w:rsidP="0045521E">
      <w:pPr>
        <w:spacing w:before="120" w:after="120"/>
        <w:rPr>
          <w:rFonts w:cstheme="minorHAnsi"/>
        </w:rPr>
      </w:pPr>
    </w:p>
    <w:p w14:paraId="41EFE728" w14:textId="132E2EA3" w:rsidR="00651FF3" w:rsidDel="00356D3F" w:rsidRDefault="0045521E" w:rsidP="0045521E">
      <w:pPr>
        <w:spacing w:before="120" w:after="120"/>
        <w:rPr>
          <w:del w:id="18" w:author="Author"/>
          <w:rFonts w:eastAsia="Times New Roman" w:cstheme="minorHAnsi"/>
        </w:rPr>
      </w:pPr>
      <w:r w:rsidRPr="0045521E">
        <w:rPr>
          <w:rFonts w:cstheme="minorHAnsi"/>
        </w:rPr>
        <w:t xml:space="preserve">To be successful as </w:t>
      </w:r>
      <w:ins w:id="19" w:author="Author">
        <w:r w:rsidR="00651FF3">
          <w:rPr>
            <w:rFonts w:cstheme="minorHAnsi"/>
          </w:rPr>
          <w:t xml:space="preserve">a </w:t>
        </w:r>
        <w:r w:rsidR="00447CD5">
          <w:rPr>
            <w:rFonts w:cstheme="minorHAnsi"/>
          </w:rPr>
          <w:t>Manufacturing Engineer</w:t>
        </w:r>
        <w:del w:id="20" w:author="Author">
          <w:r w:rsidR="00651FF3" w:rsidDel="00447CD5">
            <w:rPr>
              <w:rFonts w:cstheme="minorHAnsi"/>
            </w:rPr>
            <w:delText>Manufacturing Maintenance Technician</w:delText>
          </w:r>
        </w:del>
      </w:ins>
      <w:del w:id="21" w:author="Author">
        <w:r w:rsidRPr="0045521E" w:rsidDel="00651FF3">
          <w:rPr>
            <w:rFonts w:cstheme="minorHAnsi"/>
          </w:rPr>
          <w:delText>an Engineering</w:delText>
        </w:r>
        <w:r w:rsidR="001B227C" w:rsidDel="00651FF3">
          <w:rPr>
            <w:rFonts w:cstheme="minorHAnsi"/>
          </w:rPr>
          <w:delText xml:space="preserve"> </w:delText>
        </w:r>
        <w:r w:rsidRPr="0045521E" w:rsidDel="00651FF3">
          <w:rPr>
            <w:rFonts w:cstheme="minorHAnsi"/>
          </w:rPr>
          <w:delText>Technician</w:delText>
        </w:r>
      </w:del>
      <w:r w:rsidRPr="0045521E">
        <w:rPr>
          <w:rFonts w:cstheme="minorHAnsi"/>
        </w:rPr>
        <w:t xml:space="preserve">, </w:t>
      </w:r>
      <w:ins w:id="22" w:author="Author">
        <w:r w:rsidR="00447CD5">
          <w:rPr>
            <w:rFonts w:eastAsia="Times New Roman" w:cstheme="minorHAnsi"/>
          </w:rPr>
          <w:t>y</w:t>
        </w:r>
        <w:r w:rsidR="00447CD5" w:rsidRPr="007C2239">
          <w:rPr>
            <w:rFonts w:eastAsia="Times New Roman" w:cstheme="minorHAnsi"/>
          </w:rPr>
          <w:t xml:space="preserve">ou should be able to communicate effectively under pressure and provide effective suggestions for improvement.  Successful Manufacturing Engineers are self-starters with an insatiable curiosity, a superb work ethic and strong interpersonal skills. Additionally, a successful individual in this role will be comfortable switching quickly between </w:t>
        </w:r>
        <w:r w:rsidR="00356D3F" w:rsidRPr="007C2239">
          <w:rPr>
            <w:rFonts w:eastAsia="Times New Roman" w:cstheme="minorHAnsi"/>
          </w:rPr>
          <w:t>diverse types</w:t>
        </w:r>
        <w:r w:rsidR="00447CD5" w:rsidRPr="007C2239">
          <w:rPr>
            <w:rFonts w:eastAsia="Times New Roman" w:cstheme="minorHAnsi"/>
          </w:rPr>
          <w:t xml:space="preserve"> of tasks and employ effective time management.</w:t>
        </w:r>
      </w:ins>
      <w:del w:id="23" w:author="Author">
        <w:r w:rsidRPr="0045521E" w:rsidDel="00447CD5">
          <w:rPr>
            <w:rFonts w:cstheme="minorHAnsi"/>
          </w:rPr>
          <w:delText xml:space="preserve">you should demonstrate a sound understanding of </w:delText>
        </w:r>
      </w:del>
      <w:ins w:id="24" w:author="Author">
        <w:del w:id="25" w:author="Author">
          <w:r w:rsidR="00651FF3" w:rsidDel="00447CD5">
            <w:rPr>
              <w:rFonts w:cstheme="minorHAnsi"/>
            </w:rPr>
            <w:delText>manufacturing maintenance protocols</w:delText>
          </w:r>
        </w:del>
      </w:ins>
      <w:del w:id="26" w:author="Author">
        <w:r w:rsidRPr="0045521E" w:rsidDel="00651FF3">
          <w:rPr>
            <w:rFonts w:cstheme="minorHAnsi"/>
          </w:rPr>
          <w:delText>engineering terminology</w:delText>
        </w:r>
      </w:del>
      <w:ins w:id="27" w:author="Author">
        <w:del w:id="28" w:author="Author">
          <w:r w:rsidR="00651FF3" w:rsidDel="00447CD5">
            <w:rPr>
              <w:rFonts w:cstheme="minorHAnsi"/>
            </w:rPr>
            <w:delText>.</w:delText>
          </w:r>
        </w:del>
      </w:ins>
      <w:del w:id="29" w:author="Author">
        <w:r w:rsidRPr="0045521E" w:rsidDel="00651FF3">
          <w:rPr>
            <w:rFonts w:cstheme="minorHAnsi"/>
          </w:rPr>
          <w:delText xml:space="preserve"> and be able to work well in a team.</w:delText>
        </w:r>
      </w:del>
      <w:ins w:id="30" w:author="Author">
        <w:del w:id="31" w:author="Author">
          <w:r w:rsidR="00651FF3" w:rsidDel="00447CD5">
            <w:rPr>
              <w:rFonts w:cstheme="minorHAnsi"/>
            </w:rPr>
            <w:delText xml:space="preserve"> </w:delText>
          </w:r>
        </w:del>
      </w:ins>
      <w:del w:id="32" w:author="Author">
        <w:r w:rsidRPr="0045521E" w:rsidDel="00651FF3">
          <w:rPr>
            <w:rFonts w:cstheme="minorHAnsi"/>
          </w:rPr>
          <w:delText xml:space="preserve"> </w:delText>
        </w:r>
        <w:r w:rsidRPr="0045521E" w:rsidDel="00447CD5">
          <w:rPr>
            <w:rFonts w:cstheme="minorHAnsi"/>
          </w:rPr>
          <w:delText xml:space="preserve">Outstanding </w:delText>
        </w:r>
      </w:del>
      <w:ins w:id="33" w:author="Author">
        <w:del w:id="34" w:author="Author">
          <w:r w:rsidR="00651FF3" w:rsidDel="00447CD5">
            <w:rPr>
              <w:rFonts w:cstheme="minorHAnsi"/>
            </w:rPr>
            <w:delText xml:space="preserve">Manufacturing Maintenance Technicians </w:delText>
          </w:r>
        </w:del>
      </w:ins>
      <w:del w:id="35" w:author="Author">
        <w:r w:rsidRPr="0045521E" w:rsidDel="00651FF3">
          <w:rPr>
            <w:rFonts w:cstheme="minorHAnsi"/>
          </w:rPr>
          <w:delText xml:space="preserve">Engineering Technicians </w:delText>
        </w:r>
        <w:r w:rsidRPr="0045521E" w:rsidDel="00447CD5">
          <w:rPr>
            <w:rFonts w:cstheme="minorHAnsi"/>
          </w:rPr>
          <w:delText>are self-starters with an insatiable curiosity, a superb work ethic, and strong interpersonal skills.</w:delText>
        </w:r>
        <w:r w:rsidR="0035134C" w:rsidDel="00447CD5">
          <w:rPr>
            <w:rFonts w:cstheme="minorHAnsi"/>
          </w:rPr>
          <w:delText xml:space="preserve"> Additionally, a successful individual in this role will be comfortable switching quickly between many different types of tasks and employ effective time management.</w:delText>
        </w:r>
        <w:r w:rsidR="0035134C" w:rsidDel="00651FF3">
          <w:rPr>
            <w:rFonts w:cstheme="minorHAnsi"/>
          </w:rPr>
          <w:delText xml:space="preserve">  </w:delText>
        </w:r>
      </w:del>
    </w:p>
    <w:p w14:paraId="636E7F5D" w14:textId="4DC6A8D7" w:rsidR="00651FF3" w:rsidRDefault="00651FF3" w:rsidP="0045521E">
      <w:pPr>
        <w:spacing w:before="120" w:after="120"/>
        <w:rPr>
          <w:ins w:id="36" w:author="Author"/>
          <w:rFonts w:eastAsia="Times New Roman" w:cstheme="minorHAnsi"/>
        </w:rPr>
      </w:pPr>
    </w:p>
    <w:p w14:paraId="59482961" w14:textId="77777777" w:rsidR="0008019D" w:rsidRDefault="0008019D" w:rsidP="0045521E">
      <w:pPr>
        <w:spacing w:before="120" w:after="120"/>
        <w:rPr>
          <w:ins w:id="37" w:author="Author"/>
          <w:rFonts w:cstheme="minorHAnsi"/>
        </w:rPr>
      </w:pPr>
    </w:p>
    <w:p w14:paraId="06861F17" w14:textId="69036AF8" w:rsidR="00651FF3" w:rsidRDefault="00651FF3" w:rsidP="00651FF3">
      <w:pPr>
        <w:spacing w:after="120"/>
        <w:rPr>
          <w:ins w:id="38" w:author="Author"/>
          <w:rFonts w:cstheme="minorHAnsi"/>
          <w:b/>
        </w:rPr>
      </w:pPr>
      <w:ins w:id="39" w:author="Author">
        <w:r>
          <w:rPr>
            <w:rFonts w:cstheme="minorHAnsi"/>
            <w:b/>
          </w:rPr>
          <w:t>We Offer:</w:t>
        </w:r>
      </w:ins>
    </w:p>
    <w:p w14:paraId="2A21B119" w14:textId="60AF757C" w:rsidR="00C37591" w:rsidDel="00356D3F" w:rsidRDefault="00C37591" w:rsidP="00730811">
      <w:pPr>
        <w:pStyle w:val="ListParagraph"/>
        <w:numPr>
          <w:ilvl w:val="0"/>
          <w:numId w:val="3"/>
        </w:numPr>
        <w:spacing w:after="120"/>
        <w:rPr>
          <w:ins w:id="40" w:author="Author"/>
          <w:del w:id="41" w:author="Author"/>
          <w:rFonts w:cstheme="minorHAnsi"/>
          <w:bCs/>
        </w:rPr>
      </w:pPr>
      <w:ins w:id="42" w:author="Author">
        <w:r>
          <w:rPr>
            <w:rFonts w:cstheme="minorHAnsi"/>
            <w:bCs/>
          </w:rPr>
          <w:t xml:space="preserve">Competitive </w:t>
        </w:r>
        <w:r w:rsidR="00730811">
          <w:rPr>
            <w:rFonts w:cstheme="minorHAnsi"/>
            <w:bCs/>
          </w:rPr>
          <w:t>salary</w:t>
        </w:r>
        <w:del w:id="43" w:author="Author">
          <w:r w:rsidR="00730811" w:rsidDel="00356D3F">
            <w:rPr>
              <w:rFonts w:cstheme="minorHAnsi"/>
              <w:bCs/>
            </w:rPr>
            <w:delText>: $30 - $35 per hour based on experience and knowledge show in the interview process</w:delText>
          </w:r>
        </w:del>
      </w:ins>
    </w:p>
    <w:p w14:paraId="03A0AFBA" w14:textId="6A21478A" w:rsidR="00C37591" w:rsidRPr="00356D3F" w:rsidRDefault="00730811" w:rsidP="00356D3F">
      <w:pPr>
        <w:pStyle w:val="ListParagraph"/>
        <w:numPr>
          <w:ilvl w:val="0"/>
          <w:numId w:val="3"/>
        </w:numPr>
        <w:spacing w:after="120"/>
        <w:rPr>
          <w:ins w:id="44" w:author="Author"/>
          <w:rFonts w:cstheme="minorHAnsi"/>
          <w:bCs/>
        </w:rPr>
      </w:pPr>
      <w:ins w:id="45" w:author="Author">
        <w:del w:id="46" w:author="Author">
          <w:r w:rsidRPr="00356D3F" w:rsidDel="00356D3F">
            <w:rPr>
              <w:rFonts w:cstheme="minorHAnsi"/>
              <w:bCs/>
            </w:rPr>
            <w:delText>8-hour day shift</w:delText>
          </w:r>
        </w:del>
      </w:ins>
    </w:p>
    <w:p w14:paraId="6A53573C" w14:textId="6E9934E6" w:rsidR="00C37591" w:rsidRDefault="00730811" w:rsidP="00730811">
      <w:pPr>
        <w:pStyle w:val="ListParagraph"/>
        <w:numPr>
          <w:ilvl w:val="0"/>
          <w:numId w:val="3"/>
        </w:numPr>
        <w:spacing w:after="120"/>
        <w:rPr>
          <w:ins w:id="47" w:author="Author"/>
          <w:rFonts w:cstheme="minorHAnsi"/>
          <w:bCs/>
        </w:rPr>
      </w:pPr>
      <w:ins w:id="48" w:author="Author">
        <w:r>
          <w:rPr>
            <w:rFonts w:cstheme="minorHAnsi"/>
            <w:bCs/>
          </w:rPr>
          <w:t>Health, Dental and Vision Insurance</w:t>
        </w:r>
      </w:ins>
    </w:p>
    <w:p w14:paraId="068F529F" w14:textId="5B32CF35" w:rsidR="00730811" w:rsidRDefault="00730811" w:rsidP="00730811">
      <w:pPr>
        <w:pStyle w:val="ListParagraph"/>
        <w:numPr>
          <w:ilvl w:val="0"/>
          <w:numId w:val="3"/>
        </w:numPr>
        <w:spacing w:after="120"/>
        <w:rPr>
          <w:ins w:id="49" w:author="Author"/>
          <w:rFonts w:cstheme="minorHAnsi"/>
          <w:bCs/>
        </w:rPr>
      </w:pPr>
      <w:ins w:id="50" w:author="Author">
        <w:r>
          <w:rPr>
            <w:rFonts w:cstheme="minorHAnsi"/>
            <w:bCs/>
          </w:rPr>
          <w:t>401(k) with company matching</w:t>
        </w:r>
      </w:ins>
    </w:p>
    <w:p w14:paraId="47441CF7" w14:textId="1FD7968D" w:rsidR="00730811" w:rsidRDefault="00730811" w:rsidP="00730811">
      <w:pPr>
        <w:pStyle w:val="ListParagraph"/>
        <w:numPr>
          <w:ilvl w:val="0"/>
          <w:numId w:val="3"/>
        </w:numPr>
        <w:spacing w:after="120"/>
        <w:rPr>
          <w:ins w:id="51" w:author="Author"/>
          <w:rFonts w:cstheme="minorHAnsi"/>
          <w:bCs/>
        </w:rPr>
      </w:pPr>
      <w:ins w:id="52" w:author="Author">
        <w:r>
          <w:rPr>
            <w:rFonts w:cstheme="minorHAnsi"/>
            <w:bCs/>
          </w:rPr>
          <w:t>Paid time off</w:t>
        </w:r>
      </w:ins>
    </w:p>
    <w:p w14:paraId="2CB76B1D" w14:textId="0F7D5183" w:rsidR="00730811" w:rsidRDefault="00730811" w:rsidP="00730811">
      <w:pPr>
        <w:pStyle w:val="ListParagraph"/>
        <w:numPr>
          <w:ilvl w:val="0"/>
          <w:numId w:val="3"/>
        </w:numPr>
        <w:spacing w:after="120"/>
        <w:rPr>
          <w:ins w:id="53" w:author="Author"/>
          <w:rFonts w:cstheme="minorHAnsi"/>
          <w:bCs/>
        </w:rPr>
      </w:pPr>
      <w:ins w:id="54" w:author="Author">
        <w:r>
          <w:rPr>
            <w:rFonts w:cstheme="minorHAnsi"/>
            <w:bCs/>
          </w:rPr>
          <w:t>Parental leave</w:t>
        </w:r>
      </w:ins>
    </w:p>
    <w:p w14:paraId="55ACC79C" w14:textId="43BD64D0" w:rsidR="00730811" w:rsidRDefault="00730811" w:rsidP="00730811">
      <w:pPr>
        <w:pStyle w:val="ListParagraph"/>
        <w:numPr>
          <w:ilvl w:val="0"/>
          <w:numId w:val="3"/>
        </w:numPr>
        <w:spacing w:after="120"/>
        <w:rPr>
          <w:ins w:id="55" w:author="Author"/>
          <w:rFonts w:cstheme="minorHAnsi"/>
          <w:bCs/>
        </w:rPr>
      </w:pPr>
      <w:ins w:id="56" w:author="Author">
        <w:r>
          <w:rPr>
            <w:rFonts w:cstheme="minorHAnsi"/>
            <w:bCs/>
          </w:rPr>
          <w:t>Professional development assistance</w:t>
        </w:r>
      </w:ins>
    </w:p>
    <w:p w14:paraId="7F684C0C" w14:textId="50D3E512" w:rsidR="00C37591" w:rsidRPr="00C37591" w:rsidRDefault="00C37591" w:rsidP="00730811">
      <w:pPr>
        <w:pStyle w:val="ListParagraph"/>
        <w:numPr>
          <w:ilvl w:val="0"/>
          <w:numId w:val="3"/>
        </w:numPr>
        <w:spacing w:after="120"/>
        <w:rPr>
          <w:ins w:id="57" w:author="Author"/>
          <w:rFonts w:cstheme="minorHAnsi"/>
          <w:bCs/>
        </w:rPr>
        <w:pPrChange w:id="58" w:author="Author">
          <w:pPr>
            <w:spacing w:after="120"/>
          </w:pPr>
        </w:pPrChange>
      </w:pPr>
      <w:ins w:id="59" w:author="Author">
        <w:r>
          <w:rPr>
            <w:rFonts w:cstheme="minorHAnsi"/>
            <w:bCs/>
          </w:rPr>
          <w:t>Small, growing company where you can make an immediate impact</w:t>
        </w:r>
      </w:ins>
    </w:p>
    <w:p w14:paraId="3076D139" w14:textId="77777777" w:rsidR="00651FF3" w:rsidRDefault="00651FF3" w:rsidP="0045521E">
      <w:pPr>
        <w:spacing w:before="120" w:after="120"/>
        <w:rPr>
          <w:rFonts w:cstheme="minorHAnsi"/>
        </w:rPr>
      </w:pPr>
    </w:p>
    <w:p w14:paraId="77BB4858" w14:textId="66D80DCE" w:rsidR="00C37591" w:rsidRDefault="009D58AB" w:rsidP="0045521E">
      <w:pPr>
        <w:spacing w:before="120" w:after="120"/>
        <w:rPr>
          <w:ins w:id="60" w:author="Author"/>
          <w:rFonts w:cstheme="minorHAnsi"/>
          <w:b/>
        </w:rPr>
      </w:pPr>
      <w:r w:rsidRPr="004A234A">
        <w:rPr>
          <w:rFonts w:cstheme="minorHAnsi"/>
          <w:b/>
        </w:rPr>
        <w:t>Responsibilities</w:t>
      </w:r>
    </w:p>
    <w:p w14:paraId="63579B8C" w14:textId="478F4CBE" w:rsidR="00356D3F" w:rsidRPr="007C2239" w:rsidRDefault="00356D3F" w:rsidP="00356D3F">
      <w:pPr>
        <w:pStyle w:val="ListParagraph"/>
        <w:numPr>
          <w:ilvl w:val="0"/>
          <w:numId w:val="6"/>
        </w:numPr>
        <w:spacing w:after="160" w:line="259" w:lineRule="auto"/>
        <w:ind w:right="0"/>
        <w:rPr>
          <w:ins w:id="61" w:author="Author"/>
          <w:rFonts w:cstheme="minorHAnsi"/>
        </w:rPr>
      </w:pPr>
      <w:ins w:id="62" w:author="Author">
        <w:r w:rsidRPr="007C2239">
          <w:rPr>
            <w:rFonts w:cstheme="minorHAnsi"/>
          </w:rPr>
          <w:t>Take responsibility for the equipment and process</w:t>
        </w:r>
        <w:r w:rsidR="005B5DD7">
          <w:rPr>
            <w:rFonts w:cstheme="minorHAnsi"/>
          </w:rPr>
          <w:t>es</w:t>
        </w:r>
        <w:r w:rsidRPr="007C2239">
          <w:rPr>
            <w:rFonts w:cstheme="minorHAnsi"/>
          </w:rPr>
          <w:t xml:space="preserve"> used in the manufacture of Solmetex products</w:t>
        </w:r>
      </w:ins>
    </w:p>
    <w:p w14:paraId="32F731F0" w14:textId="77777777" w:rsidR="00356D3F" w:rsidRPr="007C2239" w:rsidRDefault="00356D3F" w:rsidP="00356D3F">
      <w:pPr>
        <w:pStyle w:val="ListParagraph"/>
        <w:numPr>
          <w:ilvl w:val="0"/>
          <w:numId w:val="6"/>
        </w:numPr>
        <w:spacing w:after="160" w:line="259" w:lineRule="auto"/>
        <w:ind w:right="0"/>
        <w:rPr>
          <w:ins w:id="63" w:author="Author"/>
          <w:rFonts w:cstheme="minorHAnsi"/>
        </w:rPr>
      </w:pPr>
      <w:ins w:id="64" w:author="Author">
        <w:r w:rsidRPr="007C2239">
          <w:rPr>
            <w:rFonts w:cstheme="minorHAnsi"/>
          </w:rPr>
          <w:t>Regularly study &amp; review key process parameters to assess the need for process improvement</w:t>
        </w:r>
      </w:ins>
    </w:p>
    <w:p w14:paraId="50438320" w14:textId="77777777" w:rsidR="00356D3F" w:rsidRPr="007C2239" w:rsidRDefault="00356D3F" w:rsidP="00356D3F">
      <w:pPr>
        <w:pStyle w:val="ListParagraph"/>
        <w:numPr>
          <w:ilvl w:val="0"/>
          <w:numId w:val="6"/>
        </w:numPr>
        <w:spacing w:after="160" w:line="259" w:lineRule="auto"/>
        <w:ind w:right="0"/>
        <w:rPr>
          <w:ins w:id="65" w:author="Author"/>
          <w:rFonts w:cstheme="minorHAnsi"/>
        </w:rPr>
      </w:pPr>
      <w:ins w:id="66" w:author="Author">
        <w:r w:rsidRPr="007C2239">
          <w:rPr>
            <w:rFonts w:cstheme="minorHAnsi"/>
          </w:rPr>
          <w:t>Design and develop the manufacturing process for new products, to include equipment selection, fixture and jig design, material flow, process documentation, etc.</w:t>
        </w:r>
      </w:ins>
    </w:p>
    <w:p w14:paraId="490A52A4" w14:textId="568C48E5" w:rsidR="00356D3F" w:rsidRPr="007C2239" w:rsidRDefault="00356D3F" w:rsidP="00356D3F">
      <w:pPr>
        <w:pStyle w:val="ListParagraph"/>
        <w:numPr>
          <w:ilvl w:val="0"/>
          <w:numId w:val="6"/>
        </w:numPr>
        <w:spacing w:after="160" w:line="259" w:lineRule="auto"/>
        <w:ind w:right="0"/>
        <w:rPr>
          <w:ins w:id="67" w:author="Author"/>
          <w:rFonts w:cstheme="minorHAnsi"/>
        </w:rPr>
      </w:pPr>
      <w:ins w:id="68" w:author="Author">
        <w:r w:rsidRPr="007C2239">
          <w:rPr>
            <w:rFonts w:cstheme="minorHAnsi"/>
          </w:rPr>
          <w:t xml:space="preserve">Utilize statistical tools and methods to enable data-driven decision making, </w:t>
        </w:r>
        <w:r w:rsidR="005B5DD7" w:rsidRPr="007C2239">
          <w:rPr>
            <w:rFonts w:cstheme="minorHAnsi"/>
          </w:rPr>
          <w:t>e.g.,</w:t>
        </w:r>
        <w:r w:rsidRPr="007C2239">
          <w:rPr>
            <w:rFonts w:cstheme="minorHAnsi"/>
          </w:rPr>
          <w:t xml:space="preserve"> SPC, Design of Experiments, etc.</w:t>
        </w:r>
      </w:ins>
    </w:p>
    <w:p w14:paraId="2C114CA0" w14:textId="5D8F07E8" w:rsidR="00356D3F" w:rsidRPr="007C2239" w:rsidRDefault="00356D3F" w:rsidP="00356D3F">
      <w:pPr>
        <w:pStyle w:val="ListParagraph"/>
        <w:numPr>
          <w:ilvl w:val="0"/>
          <w:numId w:val="6"/>
        </w:numPr>
        <w:spacing w:after="160" w:line="259" w:lineRule="auto"/>
        <w:ind w:right="0"/>
        <w:rPr>
          <w:ins w:id="69" w:author="Author"/>
          <w:rFonts w:cstheme="minorHAnsi"/>
        </w:rPr>
      </w:pPr>
      <w:ins w:id="70" w:author="Author">
        <w:r w:rsidRPr="007C2239">
          <w:rPr>
            <w:rFonts w:cstheme="minorHAnsi"/>
          </w:rPr>
          <w:t>Develop and implement Key Process Indicators (KPI’s) that help identify problem areas &amp; focused improvement opportunities</w:t>
        </w:r>
      </w:ins>
    </w:p>
    <w:p w14:paraId="2EB550F2" w14:textId="77777777" w:rsidR="00356D3F" w:rsidRPr="007C2239" w:rsidRDefault="00356D3F" w:rsidP="00356D3F">
      <w:pPr>
        <w:pStyle w:val="ListParagraph"/>
        <w:numPr>
          <w:ilvl w:val="0"/>
          <w:numId w:val="6"/>
        </w:numPr>
        <w:spacing w:after="160" w:line="259" w:lineRule="auto"/>
        <w:ind w:right="0"/>
        <w:rPr>
          <w:ins w:id="71" w:author="Author"/>
          <w:rFonts w:cstheme="minorHAnsi"/>
        </w:rPr>
      </w:pPr>
      <w:ins w:id="72" w:author="Author">
        <w:r w:rsidRPr="007C2239">
          <w:rPr>
            <w:rFonts w:cstheme="minorHAnsi"/>
          </w:rPr>
          <w:t>Assess the shop floor layout and process flow for opportunities to enhance efficiency and reduce waste from excess movement, extra handling, etc.</w:t>
        </w:r>
      </w:ins>
    </w:p>
    <w:p w14:paraId="7CEF1DF1" w14:textId="77777777" w:rsidR="00356D3F" w:rsidRPr="007C2239" w:rsidRDefault="00356D3F" w:rsidP="00356D3F">
      <w:pPr>
        <w:pStyle w:val="ListParagraph"/>
        <w:numPr>
          <w:ilvl w:val="0"/>
          <w:numId w:val="6"/>
        </w:numPr>
        <w:spacing w:after="160" w:line="259" w:lineRule="auto"/>
        <w:ind w:right="0"/>
        <w:rPr>
          <w:ins w:id="73" w:author="Author"/>
          <w:rFonts w:cstheme="minorHAnsi"/>
        </w:rPr>
      </w:pPr>
      <w:ins w:id="74" w:author="Author">
        <w:r w:rsidRPr="007C2239">
          <w:rPr>
            <w:rFonts w:cstheme="minorHAnsi"/>
          </w:rPr>
          <w:t>Study each process to identify ergonomic and safety improvement opportunities, and develop the necessary improvement plans to address the findings</w:t>
        </w:r>
      </w:ins>
    </w:p>
    <w:p w14:paraId="7C5C9212" w14:textId="77777777" w:rsidR="00356D3F" w:rsidRPr="007C2239" w:rsidRDefault="00356D3F" w:rsidP="00356D3F">
      <w:pPr>
        <w:pStyle w:val="ListParagraph"/>
        <w:numPr>
          <w:ilvl w:val="0"/>
          <w:numId w:val="6"/>
        </w:numPr>
        <w:spacing w:after="160" w:line="259" w:lineRule="auto"/>
        <w:ind w:right="0"/>
        <w:rPr>
          <w:ins w:id="75" w:author="Author"/>
          <w:rFonts w:cstheme="minorHAnsi"/>
        </w:rPr>
      </w:pPr>
      <w:ins w:id="76" w:author="Author">
        <w:r w:rsidRPr="007C2239">
          <w:rPr>
            <w:rFonts w:cstheme="minorHAnsi"/>
          </w:rPr>
          <w:t>Document and maintain work instructions and cycle time/labor standards for each step in the manufacturing process</w:t>
        </w:r>
      </w:ins>
    </w:p>
    <w:p w14:paraId="065CAF8F" w14:textId="77777777" w:rsidR="00356D3F" w:rsidRPr="007C2239" w:rsidRDefault="00356D3F" w:rsidP="00356D3F">
      <w:pPr>
        <w:pStyle w:val="ListParagraph"/>
        <w:numPr>
          <w:ilvl w:val="0"/>
          <w:numId w:val="6"/>
        </w:numPr>
        <w:spacing w:after="160" w:line="259" w:lineRule="auto"/>
        <w:ind w:right="0"/>
        <w:rPr>
          <w:ins w:id="77" w:author="Author"/>
          <w:rFonts w:cstheme="minorHAnsi"/>
        </w:rPr>
      </w:pPr>
      <w:ins w:id="78" w:author="Author">
        <w:r w:rsidRPr="007C2239">
          <w:rPr>
            <w:rFonts w:cstheme="minorHAnsi"/>
          </w:rPr>
          <w:lastRenderedPageBreak/>
          <w:t>Study and understand the dynamics of how part &amp; process intersect, and collaborate with quality &amp; purchasing personnel to recommend changes to purchased materials where required</w:t>
        </w:r>
      </w:ins>
    </w:p>
    <w:p w14:paraId="2CC7AD88" w14:textId="77777777" w:rsidR="00356D3F" w:rsidRPr="007C2239" w:rsidRDefault="00356D3F" w:rsidP="00356D3F">
      <w:pPr>
        <w:pStyle w:val="ListParagraph"/>
        <w:numPr>
          <w:ilvl w:val="0"/>
          <w:numId w:val="6"/>
        </w:numPr>
        <w:spacing w:after="160" w:line="259" w:lineRule="auto"/>
        <w:ind w:right="0"/>
        <w:rPr>
          <w:ins w:id="79" w:author="Author"/>
          <w:rFonts w:cstheme="minorHAnsi"/>
        </w:rPr>
      </w:pPr>
      <w:ins w:id="80" w:author="Author">
        <w:r w:rsidRPr="007C2239">
          <w:rPr>
            <w:rFonts w:cstheme="minorHAnsi"/>
          </w:rPr>
          <w:t>Create and maintain engineering part drawings for purchased materials</w:t>
        </w:r>
      </w:ins>
    </w:p>
    <w:p w14:paraId="0359172C" w14:textId="77777777" w:rsidR="00356D3F" w:rsidRPr="007C2239" w:rsidRDefault="00356D3F" w:rsidP="00356D3F">
      <w:pPr>
        <w:pStyle w:val="ListParagraph"/>
        <w:numPr>
          <w:ilvl w:val="0"/>
          <w:numId w:val="6"/>
        </w:numPr>
        <w:spacing w:after="160" w:line="259" w:lineRule="auto"/>
        <w:ind w:right="0"/>
        <w:rPr>
          <w:ins w:id="81" w:author="Author"/>
          <w:rFonts w:cstheme="minorHAnsi"/>
        </w:rPr>
      </w:pPr>
      <w:ins w:id="82" w:author="Author">
        <w:r w:rsidRPr="007C2239">
          <w:rPr>
            <w:rFonts w:cstheme="minorHAnsi"/>
          </w:rPr>
          <w:t>Plan and manage engineering projects with focus on cost, schedule, and achievement of desired objectives</w:t>
        </w:r>
      </w:ins>
    </w:p>
    <w:p w14:paraId="0961B40C" w14:textId="044658B5" w:rsidR="00C37591" w:rsidRPr="00730811" w:rsidDel="00356D3F" w:rsidRDefault="00C37591" w:rsidP="00C37591">
      <w:pPr>
        <w:pStyle w:val="ListParagraph"/>
        <w:numPr>
          <w:ilvl w:val="0"/>
          <w:numId w:val="4"/>
        </w:numPr>
        <w:spacing w:before="100" w:beforeAutospacing="1" w:after="100" w:afterAutospacing="1"/>
        <w:ind w:right="0"/>
        <w:rPr>
          <w:ins w:id="83" w:author="Author"/>
          <w:del w:id="84" w:author="Author"/>
          <w:rFonts w:eastAsia="Times New Roman" w:cstheme="minorHAnsi"/>
          <w:rPrChange w:id="85" w:author="Author">
            <w:rPr>
              <w:ins w:id="86" w:author="Author"/>
              <w:del w:id="87" w:author="Author"/>
              <w:rFonts w:ascii="Arial" w:eastAsia="Times New Roman" w:hAnsi="Arial" w:cs="Arial"/>
              <w:sz w:val="20"/>
              <w:szCs w:val="20"/>
            </w:rPr>
          </w:rPrChange>
        </w:rPr>
      </w:pPr>
      <w:ins w:id="88" w:author="Author">
        <w:del w:id="89" w:author="Author">
          <w:r w:rsidRPr="00730811" w:rsidDel="00356D3F">
            <w:rPr>
              <w:rFonts w:eastAsia="Times New Roman" w:cstheme="minorHAnsi"/>
              <w:rPrChange w:id="90" w:author="Author">
                <w:rPr>
                  <w:rFonts w:ascii="Arial" w:eastAsia="Times New Roman" w:hAnsi="Arial" w:cs="Arial"/>
                  <w:sz w:val="20"/>
                  <w:szCs w:val="20"/>
                </w:rPr>
              </w:rPrChange>
            </w:rPr>
            <w:delText>Perform preventative maintenance</w:delText>
          </w:r>
          <w:r w:rsidDel="00356D3F">
            <w:rPr>
              <w:rFonts w:eastAsia="Times New Roman" w:cstheme="minorHAnsi"/>
            </w:rPr>
            <w:delText xml:space="preserve"> on over twenty-five separate pieces of assembly and packaging equipment.</w:delText>
          </w:r>
        </w:del>
      </w:ins>
    </w:p>
    <w:p w14:paraId="0444F5BF" w14:textId="73D95D60" w:rsidR="00C37591" w:rsidRPr="00730811" w:rsidDel="00356D3F" w:rsidRDefault="00C37591" w:rsidP="00C37591">
      <w:pPr>
        <w:pStyle w:val="ListParagraph"/>
        <w:numPr>
          <w:ilvl w:val="0"/>
          <w:numId w:val="4"/>
        </w:numPr>
        <w:spacing w:before="100" w:beforeAutospacing="1" w:after="100" w:afterAutospacing="1"/>
        <w:ind w:right="0"/>
        <w:rPr>
          <w:ins w:id="91" w:author="Author"/>
          <w:del w:id="92" w:author="Author"/>
          <w:rFonts w:eastAsia="Times New Roman" w:cstheme="minorHAnsi"/>
          <w:rPrChange w:id="93" w:author="Author">
            <w:rPr>
              <w:ins w:id="94" w:author="Author"/>
              <w:del w:id="95" w:author="Author"/>
              <w:rFonts w:ascii="Arial" w:eastAsia="Times New Roman" w:hAnsi="Arial" w:cs="Arial"/>
              <w:sz w:val="20"/>
              <w:szCs w:val="20"/>
            </w:rPr>
          </w:rPrChange>
        </w:rPr>
      </w:pPr>
      <w:ins w:id="96" w:author="Author">
        <w:del w:id="97" w:author="Author">
          <w:r w:rsidRPr="00730811" w:rsidDel="00356D3F">
            <w:rPr>
              <w:rFonts w:eastAsia="Times New Roman" w:cstheme="minorHAnsi"/>
              <w:rPrChange w:id="98" w:author="Author">
                <w:rPr>
                  <w:rFonts w:ascii="Arial" w:eastAsia="Times New Roman" w:hAnsi="Arial" w:cs="Arial"/>
                  <w:sz w:val="20"/>
                  <w:szCs w:val="20"/>
                </w:rPr>
              </w:rPrChange>
            </w:rPr>
            <w:delText xml:space="preserve">Troubleshoot production equipment hardware &amp; software (includes PLC &amp; </w:delText>
          </w:r>
          <w:r w:rsidR="00730811" w:rsidDel="00356D3F">
            <w:rPr>
              <w:rFonts w:eastAsia="Times New Roman" w:cstheme="minorHAnsi"/>
            </w:rPr>
            <w:delText>c</w:delText>
          </w:r>
          <w:r w:rsidR="00730811" w:rsidRPr="00730811" w:rsidDel="00356D3F">
            <w:rPr>
              <w:rFonts w:eastAsia="Times New Roman" w:cstheme="minorHAnsi"/>
            </w:rPr>
            <w:delText>omputer-based</w:delText>
          </w:r>
          <w:r w:rsidRPr="00730811" w:rsidDel="00356D3F">
            <w:rPr>
              <w:rFonts w:eastAsia="Times New Roman" w:cstheme="minorHAnsi"/>
              <w:rPrChange w:id="99" w:author="Author">
                <w:rPr>
                  <w:rFonts w:ascii="Arial" w:eastAsia="Times New Roman" w:hAnsi="Arial" w:cs="Arial"/>
                  <w:sz w:val="20"/>
                  <w:szCs w:val="20"/>
                </w:rPr>
              </w:rPrChange>
            </w:rPr>
            <w:delText xml:space="preserve"> systems)</w:delText>
          </w:r>
        </w:del>
      </w:ins>
    </w:p>
    <w:p w14:paraId="64945B81" w14:textId="5697BD85" w:rsidR="00C37591" w:rsidRPr="00730811" w:rsidDel="00356D3F" w:rsidRDefault="00C37591" w:rsidP="00C37591">
      <w:pPr>
        <w:pStyle w:val="ListParagraph"/>
        <w:numPr>
          <w:ilvl w:val="0"/>
          <w:numId w:val="4"/>
        </w:numPr>
        <w:spacing w:before="100" w:beforeAutospacing="1" w:after="100" w:afterAutospacing="1"/>
        <w:ind w:right="0"/>
        <w:rPr>
          <w:ins w:id="100" w:author="Author"/>
          <w:del w:id="101" w:author="Author"/>
          <w:rFonts w:eastAsia="Times New Roman" w:cstheme="minorHAnsi"/>
          <w:rPrChange w:id="102" w:author="Author">
            <w:rPr>
              <w:ins w:id="103" w:author="Author"/>
              <w:del w:id="104" w:author="Author"/>
              <w:rFonts w:ascii="Arial" w:eastAsia="Times New Roman" w:hAnsi="Arial" w:cs="Arial"/>
              <w:sz w:val="20"/>
              <w:szCs w:val="20"/>
            </w:rPr>
          </w:rPrChange>
        </w:rPr>
      </w:pPr>
      <w:ins w:id="105" w:author="Author">
        <w:del w:id="106" w:author="Author">
          <w:r w:rsidRPr="00730811" w:rsidDel="00356D3F">
            <w:rPr>
              <w:rFonts w:eastAsia="Times New Roman" w:cstheme="minorHAnsi"/>
              <w:rPrChange w:id="107" w:author="Author">
                <w:rPr>
                  <w:rFonts w:ascii="Arial" w:eastAsia="Times New Roman" w:hAnsi="Arial" w:cs="Arial"/>
                  <w:sz w:val="20"/>
                  <w:szCs w:val="20"/>
                </w:rPr>
              </w:rPrChange>
            </w:rPr>
            <w:delText>Perform integration and assembly of capital equipment in support of manufacturing capacity.</w:delText>
          </w:r>
        </w:del>
      </w:ins>
    </w:p>
    <w:p w14:paraId="2A8749C4" w14:textId="114230C1" w:rsidR="00C37591" w:rsidDel="00356D3F" w:rsidRDefault="00C37591" w:rsidP="00C37591">
      <w:pPr>
        <w:pStyle w:val="ListParagraph"/>
        <w:numPr>
          <w:ilvl w:val="0"/>
          <w:numId w:val="4"/>
        </w:numPr>
        <w:spacing w:before="100" w:beforeAutospacing="1" w:after="100" w:afterAutospacing="1"/>
        <w:ind w:right="0"/>
        <w:rPr>
          <w:ins w:id="108" w:author="Author"/>
          <w:del w:id="109" w:author="Author"/>
          <w:rFonts w:eastAsia="Times New Roman" w:cstheme="minorHAnsi"/>
        </w:rPr>
      </w:pPr>
      <w:ins w:id="110" w:author="Author">
        <w:del w:id="111" w:author="Author">
          <w:r w:rsidRPr="00730811" w:rsidDel="00356D3F">
            <w:rPr>
              <w:rFonts w:eastAsia="Times New Roman" w:cstheme="minorHAnsi"/>
              <w:rPrChange w:id="112" w:author="Author">
                <w:rPr>
                  <w:rFonts w:ascii="Arial" w:eastAsia="Times New Roman" w:hAnsi="Arial" w:cs="Arial"/>
                  <w:sz w:val="20"/>
                  <w:szCs w:val="20"/>
                </w:rPr>
              </w:rPrChange>
            </w:rPr>
            <w:delText>Design tooling and fixtures for manufacturing by collaborating with the mechanical and electrical engineering teams.</w:delText>
          </w:r>
        </w:del>
      </w:ins>
    </w:p>
    <w:p w14:paraId="2325BF3E" w14:textId="3F872133" w:rsidR="00C37591" w:rsidRPr="00730811" w:rsidDel="00356D3F" w:rsidRDefault="00AA7A3E" w:rsidP="00AA7A3E">
      <w:pPr>
        <w:pStyle w:val="ListParagraph"/>
        <w:numPr>
          <w:ilvl w:val="0"/>
          <w:numId w:val="4"/>
        </w:numPr>
        <w:spacing w:before="100" w:beforeAutospacing="1" w:after="100" w:afterAutospacing="1"/>
        <w:ind w:right="0"/>
        <w:rPr>
          <w:ins w:id="113" w:author="Author"/>
          <w:del w:id="114" w:author="Author"/>
          <w:rFonts w:eastAsia="Times New Roman" w:cstheme="minorHAnsi"/>
          <w:rPrChange w:id="115" w:author="Author">
            <w:rPr>
              <w:ins w:id="116" w:author="Author"/>
              <w:del w:id="117" w:author="Author"/>
              <w:rFonts w:ascii="Arial" w:eastAsia="Times New Roman" w:hAnsi="Arial" w:cs="Arial"/>
              <w:sz w:val="20"/>
              <w:szCs w:val="20"/>
            </w:rPr>
          </w:rPrChange>
        </w:rPr>
      </w:pPr>
      <w:ins w:id="118" w:author="Author">
        <w:del w:id="119" w:author="Author">
          <w:r w:rsidDel="00356D3F">
            <w:rPr>
              <w:rFonts w:eastAsia="Times New Roman" w:cstheme="minorHAnsi"/>
            </w:rPr>
            <w:delText>Program and setup manufacturing equipment to ensure correct product specifications.</w:delText>
          </w:r>
        </w:del>
      </w:ins>
    </w:p>
    <w:p w14:paraId="7A267B98" w14:textId="319DCAB9" w:rsidR="00C37591" w:rsidRPr="00730811" w:rsidDel="00356D3F" w:rsidRDefault="00C37591" w:rsidP="00C37591">
      <w:pPr>
        <w:pStyle w:val="ListParagraph"/>
        <w:numPr>
          <w:ilvl w:val="0"/>
          <w:numId w:val="4"/>
        </w:numPr>
        <w:spacing w:before="100" w:beforeAutospacing="1" w:after="100" w:afterAutospacing="1"/>
        <w:ind w:right="0"/>
        <w:rPr>
          <w:ins w:id="120" w:author="Author"/>
          <w:del w:id="121" w:author="Author"/>
          <w:rFonts w:eastAsia="Times New Roman" w:cstheme="minorHAnsi"/>
          <w:rPrChange w:id="122" w:author="Author">
            <w:rPr>
              <w:ins w:id="123" w:author="Author"/>
              <w:del w:id="124" w:author="Author"/>
              <w:rFonts w:ascii="Arial" w:eastAsia="Times New Roman" w:hAnsi="Arial" w:cs="Arial"/>
              <w:sz w:val="20"/>
              <w:szCs w:val="20"/>
            </w:rPr>
          </w:rPrChange>
        </w:rPr>
      </w:pPr>
      <w:ins w:id="125" w:author="Author">
        <w:del w:id="126" w:author="Author">
          <w:r w:rsidRPr="00730811" w:rsidDel="00356D3F">
            <w:rPr>
              <w:rFonts w:eastAsia="Times New Roman" w:cstheme="minorHAnsi"/>
              <w:rPrChange w:id="127" w:author="Author">
                <w:rPr>
                  <w:rFonts w:ascii="Arial" w:eastAsia="Times New Roman" w:hAnsi="Arial" w:cs="Arial"/>
                  <w:sz w:val="20"/>
                  <w:szCs w:val="20"/>
                </w:rPr>
              </w:rPrChange>
            </w:rPr>
            <w:delText>Systematic analysis of production processes for productivity enhancements. Follow through on implementation of improved tooling and training of personnel.</w:delText>
          </w:r>
        </w:del>
      </w:ins>
    </w:p>
    <w:p w14:paraId="316080C3" w14:textId="571DB936" w:rsidR="00C37591" w:rsidRPr="00730811" w:rsidDel="00356D3F" w:rsidRDefault="00C37591" w:rsidP="00C37591">
      <w:pPr>
        <w:pStyle w:val="ListParagraph"/>
        <w:numPr>
          <w:ilvl w:val="0"/>
          <w:numId w:val="4"/>
        </w:numPr>
        <w:spacing w:before="100" w:beforeAutospacing="1" w:after="100" w:afterAutospacing="1"/>
        <w:ind w:right="0"/>
        <w:rPr>
          <w:ins w:id="128" w:author="Author"/>
          <w:del w:id="129" w:author="Author"/>
          <w:rFonts w:eastAsia="Times New Roman" w:cstheme="minorHAnsi"/>
          <w:rPrChange w:id="130" w:author="Author">
            <w:rPr>
              <w:ins w:id="131" w:author="Author"/>
              <w:del w:id="132" w:author="Author"/>
              <w:rFonts w:ascii="Arial" w:eastAsia="Times New Roman" w:hAnsi="Arial" w:cs="Arial"/>
              <w:sz w:val="20"/>
              <w:szCs w:val="20"/>
            </w:rPr>
          </w:rPrChange>
        </w:rPr>
      </w:pPr>
      <w:ins w:id="133" w:author="Author">
        <w:del w:id="134" w:author="Author">
          <w:r w:rsidRPr="00730811" w:rsidDel="00356D3F">
            <w:rPr>
              <w:rFonts w:eastAsia="Times New Roman" w:cstheme="minorHAnsi"/>
              <w:rPrChange w:id="135" w:author="Author">
                <w:rPr>
                  <w:rFonts w:ascii="Arial" w:eastAsia="Times New Roman" w:hAnsi="Arial" w:cs="Arial"/>
                  <w:sz w:val="20"/>
                  <w:szCs w:val="20"/>
                </w:rPr>
              </w:rPrChange>
            </w:rPr>
            <w:delText>Assist in creating, modifying, and revising manufacturing work instructions and process flow documentation.</w:delText>
          </w:r>
        </w:del>
      </w:ins>
    </w:p>
    <w:p w14:paraId="0E891227" w14:textId="770F244F" w:rsidR="00C37591" w:rsidRPr="00730811" w:rsidDel="00356D3F" w:rsidRDefault="00C37591" w:rsidP="00730811">
      <w:pPr>
        <w:pStyle w:val="ListParagraph"/>
        <w:numPr>
          <w:ilvl w:val="0"/>
          <w:numId w:val="4"/>
        </w:numPr>
        <w:spacing w:before="100" w:beforeAutospacing="1" w:after="100" w:afterAutospacing="1"/>
        <w:ind w:right="0"/>
        <w:rPr>
          <w:del w:id="136" w:author="Author"/>
          <w:rFonts w:eastAsia="Times New Roman" w:cstheme="minorHAnsi"/>
          <w:rPrChange w:id="137" w:author="Author">
            <w:rPr>
              <w:del w:id="138" w:author="Author"/>
            </w:rPr>
          </w:rPrChange>
        </w:rPr>
        <w:pPrChange w:id="139" w:author="Author">
          <w:pPr>
            <w:spacing w:before="120" w:after="120"/>
          </w:pPr>
        </w:pPrChange>
      </w:pPr>
      <w:ins w:id="140" w:author="Author">
        <w:del w:id="141" w:author="Author">
          <w:r w:rsidRPr="00730811" w:rsidDel="00356D3F">
            <w:rPr>
              <w:rFonts w:eastAsia="Times New Roman" w:cstheme="minorHAnsi"/>
              <w:rPrChange w:id="142" w:author="Author">
                <w:rPr>
                  <w:rFonts w:ascii="Arial" w:eastAsia="Times New Roman" w:hAnsi="Arial" w:cs="Arial"/>
                  <w:sz w:val="20"/>
                  <w:szCs w:val="20"/>
                </w:rPr>
              </w:rPrChange>
            </w:rPr>
            <w:delText>Perform other work-related duties as assigned.</w:delText>
          </w:r>
        </w:del>
      </w:ins>
    </w:p>
    <w:p w14:paraId="48C42354" w14:textId="730ADA0E" w:rsidR="002F6470" w:rsidDel="00AA7A3E" w:rsidRDefault="002F6470" w:rsidP="00730811">
      <w:pPr>
        <w:spacing w:after="120"/>
        <w:rPr>
          <w:del w:id="143" w:author="Author"/>
          <w:rFonts w:cstheme="minorHAnsi"/>
        </w:rPr>
      </w:pPr>
      <w:del w:id="144" w:author="Author">
        <w:r w:rsidRPr="002F6470" w:rsidDel="00C37591">
          <w:rPr>
            <w:rFonts w:cstheme="minorHAnsi"/>
          </w:rPr>
          <w:delText xml:space="preserve">Troubleshoots design or process issues and performs failure investigations </w:delText>
        </w:r>
        <w:r w:rsidDel="00C37591">
          <w:rPr>
            <w:rFonts w:cstheme="minorHAnsi"/>
          </w:rPr>
          <w:delText>through the NCR process</w:delText>
        </w:r>
      </w:del>
    </w:p>
    <w:p w14:paraId="52332EFD" w14:textId="77777777" w:rsidR="00C31675" w:rsidRPr="00730811" w:rsidRDefault="00C31675" w:rsidP="00730811">
      <w:pPr>
        <w:spacing w:after="120"/>
        <w:rPr>
          <w:ins w:id="145" w:author="Author"/>
          <w:rFonts w:cstheme="minorHAnsi"/>
        </w:rPr>
        <w:pPrChange w:id="146" w:author="Author">
          <w:pPr>
            <w:pStyle w:val="ListParagraph"/>
            <w:numPr>
              <w:numId w:val="1"/>
            </w:numPr>
            <w:spacing w:after="120"/>
            <w:ind w:hanging="360"/>
          </w:pPr>
        </w:pPrChange>
      </w:pPr>
    </w:p>
    <w:p w14:paraId="15561F38" w14:textId="2D58CBD7" w:rsidR="002F6470" w:rsidDel="00C37591" w:rsidRDefault="002F6470" w:rsidP="00AF6A36">
      <w:pPr>
        <w:pStyle w:val="ListParagraph"/>
        <w:numPr>
          <w:ilvl w:val="0"/>
          <w:numId w:val="1"/>
        </w:numPr>
        <w:spacing w:after="120"/>
        <w:rPr>
          <w:del w:id="147" w:author="Author"/>
          <w:rFonts w:cstheme="minorHAnsi"/>
        </w:rPr>
      </w:pPr>
      <w:del w:id="148" w:author="Author">
        <w:r w:rsidRPr="002F6470" w:rsidDel="00C37591">
          <w:rPr>
            <w:rFonts w:cstheme="minorHAnsi"/>
          </w:rPr>
          <w:delText>Performs product and component inspections, testing</w:delText>
        </w:r>
        <w:r w:rsidR="0035134C" w:rsidDel="00C37591">
          <w:rPr>
            <w:rFonts w:cstheme="minorHAnsi"/>
          </w:rPr>
          <w:delText>,</w:delText>
        </w:r>
        <w:r w:rsidRPr="002F6470" w:rsidDel="00C37591">
          <w:rPr>
            <w:rFonts w:cstheme="minorHAnsi"/>
          </w:rPr>
          <w:delText xml:space="preserve"> and reporting </w:delText>
        </w:r>
      </w:del>
    </w:p>
    <w:p w14:paraId="11ED96FC" w14:textId="6A8C6E35" w:rsidR="002F6470" w:rsidDel="00C37591" w:rsidRDefault="002F6470" w:rsidP="00AF6A36">
      <w:pPr>
        <w:pStyle w:val="ListParagraph"/>
        <w:numPr>
          <w:ilvl w:val="0"/>
          <w:numId w:val="1"/>
        </w:numPr>
        <w:spacing w:after="120"/>
        <w:rPr>
          <w:del w:id="149" w:author="Author"/>
          <w:rFonts w:cstheme="minorHAnsi"/>
        </w:rPr>
      </w:pPr>
      <w:del w:id="150" w:author="Author">
        <w:r w:rsidRPr="002F6470" w:rsidDel="00C37591">
          <w:rPr>
            <w:rFonts w:cstheme="minorHAnsi"/>
          </w:rPr>
          <w:delText>Coordinates, documents</w:delText>
        </w:r>
        <w:r w:rsidR="002518DE" w:rsidDel="00C37591">
          <w:rPr>
            <w:rFonts w:cstheme="minorHAnsi"/>
          </w:rPr>
          <w:delText>,</w:delText>
        </w:r>
        <w:r w:rsidRPr="002F6470" w:rsidDel="00C37591">
          <w:rPr>
            <w:rFonts w:cstheme="minorHAnsi"/>
          </w:rPr>
          <w:delText xml:space="preserve"> and executes process</w:delText>
        </w:r>
        <w:r w:rsidDel="00C37591">
          <w:rPr>
            <w:rFonts w:cstheme="minorHAnsi"/>
          </w:rPr>
          <w:delText xml:space="preserve"> and product</w:delText>
        </w:r>
        <w:r w:rsidRPr="002F6470" w:rsidDel="00C37591">
          <w:rPr>
            <w:rFonts w:cstheme="minorHAnsi"/>
          </w:rPr>
          <w:delText xml:space="preserve"> qualification</w:delText>
        </w:r>
        <w:r w:rsidDel="00C37591">
          <w:rPr>
            <w:rFonts w:cstheme="minorHAnsi"/>
          </w:rPr>
          <w:delText>/validation</w:delText>
        </w:r>
        <w:r w:rsidRPr="002F6470" w:rsidDel="00C37591">
          <w:rPr>
            <w:rFonts w:cstheme="minorHAnsi"/>
          </w:rPr>
          <w:delText xml:space="preserve"> activities </w:delText>
        </w:r>
      </w:del>
    </w:p>
    <w:p w14:paraId="112A33A0" w14:textId="2B552C35" w:rsidR="002F6470" w:rsidRPr="002F6470" w:rsidDel="00C37591" w:rsidRDefault="002F6470" w:rsidP="002F6470">
      <w:pPr>
        <w:pStyle w:val="ListParagraph"/>
        <w:numPr>
          <w:ilvl w:val="0"/>
          <w:numId w:val="1"/>
        </w:numPr>
        <w:rPr>
          <w:del w:id="151" w:author="Author"/>
          <w:rFonts w:cstheme="minorHAnsi"/>
        </w:rPr>
      </w:pPr>
      <w:del w:id="152" w:author="Author">
        <w:r w:rsidRPr="002F6470" w:rsidDel="00C37591">
          <w:rPr>
            <w:rFonts w:cstheme="minorHAnsi"/>
          </w:rPr>
          <w:delText>Able to support Gauge R&amp;Rs, DOEs, MSA studies</w:delText>
        </w:r>
        <w:r w:rsidR="002518DE" w:rsidDel="00C37591">
          <w:rPr>
            <w:rFonts w:cstheme="minorHAnsi"/>
          </w:rPr>
          <w:delText>,</w:delText>
        </w:r>
        <w:r w:rsidRPr="002F6470" w:rsidDel="00C37591">
          <w:rPr>
            <w:rFonts w:cstheme="minorHAnsi"/>
          </w:rPr>
          <w:delText xml:space="preserve"> and process control activities</w:delText>
        </w:r>
      </w:del>
    </w:p>
    <w:p w14:paraId="59E07182" w14:textId="756ACB03" w:rsidR="002F6470" w:rsidDel="00C37591" w:rsidRDefault="002F6470" w:rsidP="00AF6A36">
      <w:pPr>
        <w:pStyle w:val="ListParagraph"/>
        <w:numPr>
          <w:ilvl w:val="0"/>
          <w:numId w:val="1"/>
        </w:numPr>
        <w:spacing w:after="120"/>
        <w:rPr>
          <w:del w:id="153" w:author="Author"/>
          <w:rFonts w:cstheme="minorHAnsi"/>
        </w:rPr>
      </w:pPr>
      <w:del w:id="154" w:author="Author">
        <w:r w:rsidDel="00C37591">
          <w:rPr>
            <w:rFonts w:cstheme="minorHAnsi"/>
          </w:rPr>
          <w:delText>Own</w:delText>
        </w:r>
        <w:r w:rsidR="002518DE" w:rsidDel="00C37591">
          <w:rPr>
            <w:rFonts w:cstheme="minorHAnsi"/>
          </w:rPr>
          <w:delText>s</w:delText>
        </w:r>
        <w:r w:rsidDel="00C37591">
          <w:rPr>
            <w:rFonts w:cstheme="minorHAnsi"/>
          </w:rPr>
          <w:delText xml:space="preserve"> site wide calibration coordination</w:delText>
        </w:r>
      </w:del>
    </w:p>
    <w:p w14:paraId="26818E07" w14:textId="482B4DEF" w:rsidR="002F6470" w:rsidDel="00C37591" w:rsidRDefault="002F6470" w:rsidP="00AF6A36">
      <w:pPr>
        <w:pStyle w:val="ListParagraph"/>
        <w:numPr>
          <w:ilvl w:val="0"/>
          <w:numId w:val="1"/>
        </w:numPr>
        <w:spacing w:after="120"/>
        <w:rPr>
          <w:del w:id="155" w:author="Author"/>
          <w:rFonts w:cstheme="minorHAnsi"/>
        </w:rPr>
      </w:pPr>
      <w:del w:id="156" w:author="Author">
        <w:r w:rsidDel="00C37591">
          <w:rPr>
            <w:rFonts w:cstheme="minorHAnsi"/>
          </w:rPr>
          <w:delText>Complete</w:delText>
        </w:r>
        <w:r w:rsidR="002518DE" w:rsidDel="00C37591">
          <w:rPr>
            <w:rFonts w:cstheme="minorHAnsi"/>
          </w:rPr>
          <w:delText>s</w:delText>
        </w:r>
        <w:r w:rsidDel="00C37591">
          <w:rPr>
            <w:rFonts w:cstheme="minorHAnsi"/>
          </w:rPr>
          <w:delText xml:space="preserve"> RMA investigation and troubleshooting</w:delText>
        </w:r>
      </w:del>
    </w:p>
    <w:p w14:paraId="6E016F80" w14:textId="65FD452A" w:rsidR="007F1620" w:rsidDel="00C37591" w:rsidRDefault="007F1620" w:rsidP="00AF6A36">
      <w:pPr>
        <w:pStyle w:val="ListParagraph"/>
        <w:numPr>
          <w:ilvl w:val="0"/>
          <w:numId w:val="1"/>
        </w:numPr>
        <w:spacing w:after="120"/>
        <w:rPr>
          <w:del w:id="157" w:author="Author"/>
          <w:rFonts w:cstheme="minorHAnsi"/>
        </w:rPr>
      </w:pPr>
      <w:del w:id="158" w:author="Author">
        <w:r w:rsidRPr="007F1620" w:rsidDel="00C37591">
          <w:rPr>
            <w:rFonts w:cstheme="minorHAnsi"/>
          </w:rPr>
          <w:delText>Support</w:delText>
        </w:r>
        <w:r w:rsidR="002518DE" w:rsidDel="00C37591">
          <w:rPr>
            <w:rFonts w:cstheme="minorHAnsi"/>
          </w:rPr>
          <w:delText>s</w:delText>
        </w:r>
        <w:r w:rsidRPr="007F1620" w:rsidDel="00C37591">
          <w:rPr>
            <w:rFonts w:cstheme="minorHAnsi"/>
          </w:rPr>
          <w:delText xml:space="preserve"> the team on supplier validation by completing the first article inspections (FAI)</w:delText>
        </w:r>
      </w:del>
    </w:p>
    <w:p w14:paraId="058AB38F" w14:textId="6A7D4ACE" w:rsidR="007F1620" w:rsidDel="00C37591" w:rsidRDefault="007F1620" w:rsidP="00AF6A36">
      <w:pPr>
        <w:pStyle w:val="ListParagraph"/>
        <w:numPr>
          <w:ilvl w:val="0"/>
          <w:numId w:val="1"/>
        </w:numPr>
        <w:spacing w:after="120"/>
        <w:rPr>
          <w:del w:id="159" w:author="Author"/>
          <w:rFonts w:cstheme="minorHAnsi"/>
        </w:rPr>
      </w:pPr>
      <w:del w:id="160" w:author="Author">
        <w:r w:rsidRPr="007F1620" w:rsidDel="00C37591">
          <w:rPr>
            <w:rFonts w:cstheme="minorHAnsi"/>
          </w:rPr>
          <w:delText>Provide</w:delText>
        </w:r>
        <w:r w:rsidR="002518DE" w:rsidDel="00C37591">
          <w:rPr>
            <w:rFonts w:cstheme="minorHAnsi"/>
          </w:rPr>
          <w:delText>s</w:delText>
        </w:r>
        <w:r w:rsidRPr="007F1620" w:rsidDel="00C37591">
          <w:rPr>
            <w:rFonts w:cstheme="minorHAnsi"/>
          </w:rPr>
          <w:delText xml:space="preserve"> hands on support for engineering and production builds for products which include activities such as build readiness, execution, and documentation</w:delText>
        </w:r>
      </w:del>
    </w:p>
    <w:p w14:paraId="030C44BB" w14:textId="4E9BE918" w:rsidR="002F6470" w:rsidDel="00C37591" w:rsidRDefault="002F6470" w:rsidP="00AF6A36">
      <w:pPr>
        <w:pStyle w:val="ListParagraph"/>
        <w:numPr>
          <w:ilvl w:val="0"/>
          <w:numId w:val="1"/>
        </w:numPr>
        <w:spacing w:after="120"/>
        <w:rPr>
          <w:del w:id="161" w:author="Author"/>
          <w:rFonts w:cstheme="minorHAnsi"/>
        </w:rPr>
      </w:pPr>
      <w:del w:id="162" w:author="Author">
        <w:r w:rsidRPr="002F6470" w:rsidDel="00C37591">
          <w:rPr>
            <w:rFonts w:cstheme="minorHAnsi"/>
          </w:rPr>
          <w:delText>Creates and updates</w:delText>
        </w:r>
        <w:r w:rsidDel="00C37591">
          <w:rPr>
            <w:rFonts w:cstheme="minorHAnsi"/>
          </w:rPr>
          <w:delText xml:space="preserve"> process and </w:delText>
        </w:r>
        <w:r w:rsidRPr="002F6470" w:rsidDel="00C37591">
          <w:rPr>
            <w:rFonts w:cstheme="minorHAnsi"/>
          </w:rPr>
          <w:delText>product</w:delText>
        </w:r>
        <w:r w:rsidDel="00C37591">
          <w:rPr>
            <w:rFonts w:cstheme="minorHAnsi"/>
          </w:rPr>
          <w:delText xml:space="preserve"> </w:delText>
        </w:r>
        <w:r w:rsidRPr="002F6470" w:rsidDel="00C37591">
          <w:rPr>
            <w:rFonts w:cstheme="minorHAnsi"/>
          </w:rPr>
          <w:delText>documentation</w:delText>
        </w:r>
      </w:del>
    </w:p>
    <w:p w14:paraId="58943283" w14:textId="3B97A2C3" w:rsidR="00AF6A36" w:rsidDel="00C37591" w:rsidRDefault="002F6470" w:rsidP="00AF6A36">
      <w:pPr>
        <w:pStyle w:val="ListParagraph"/>
        <w:numPr>
          <w:ilvl w:val="0"/>
          <w:numId w:val="1"/>
        </w:numPr>
        <w:spacing w:after="120"/>
        <w:rPr>
          <w:del w:id="163" w:author="Author"/>
          <w:rFonts w:cstheme="minorHAnsi"/>
        </w:rPr>
      </w:pPr>
      <w:del w:id="164" w:author="Author">
        <w:r w:rsidDel="00C37591">
          <w:rPr>
            <w:rFonts w:cstheme="minorHAnsi"/>
          </w:rPr>
          <w:delText>U</w:delText>
        </w:r>
        <w:r w:rsidR="00AF6A36" w:rsidRPr="00AF6A36" w:rsidDel="00C37591">
          <w:rPr>
            <w:rFonts w:cstheme="minorHAnsi"/>
          </w:rPr>
          <w:delText>tiliz</w:delText>
        </w:r>
        <w:r w:rsidDel="00C37591">
          <w:rPr>
            <w:rFonts w:cstheme="minorHAnsi"/>
          </w:rPr>
          <w:delText>es</w:delText>
        </w:r>
        <w:r w:rsidR="00AF6A36" w:rsidRPr="00AF6A36" w:rsidDel="00C37591">
          <w:rPr>
            <w:rFonts w:cstheme="minorHAnsi"/>
          </w:rPr>
          <w:delText xml:space="preserve"> good documentation practices (GDP) and good manufacturing practices (GMP)</w:delText>
        </w:r>
      </w:del>
    </w:p>
    <w:p w14:paraId="0F8330A4" w14:textId="5922E4F4" w:rsidR="00AF6A36" w:rsidDel="00C37591" w:rsidRDefault="00AF6A36" w:rsidP="009D58AB">
      <w:pPr>
        <w:pStyle w:val="ListParagraph"/>
        <w:numPr>
          <w:ilvl w:val="0"/>
          <w:numId w:val="1"/>
        </w:numPr>
        <w:spacing w:after="120"/>
        <w:rPr>
          <w:del w:id="165" w:author="Author"/>
          <w:rFonts w:cstheme="minorHAnsi"/>
        </w:rPr>
      </w:pPr>
      <w:del w:id="166" w:author="Author">
        <w:r w:rsidRPr="00AF6A36" w:rsidDel="00C37591">
          <w:rPr>
            <w:rFonts w:cstheme="minorHAnsi"/>
          </w:rPr>
          <w:delText>Work</w:delText>
        </w:r>
        <w:r w:rsidR="002518DE" w:rsidDel="00C37591">
          <w:rPr>
            <w:rFonts w:cstheme="minorHAnsi"/>
          </w:rPr>
          <w:delText>s</w:delText>
        </w:r>
        <w:r w:rsidRPr="00AF6A36" w:rsidDel="00C37591">
          <w:rPr>
            <w:rFonts w:cstheme="minorHAnsi"/>
          </w:rPr>
          <w:delText xml:space="preserve"> alongside engineers to design, build, and test solutions to a variety of technical problems</w:delText>
        </w:r>
      </w:del>
    </w:p>
    <w:p w14:paraId="63CA047A" w14:textId="17509903" w:rsidR="00AF6A36" w:rsidDel="00C37591" w:rsidRDefault="00AF6A36" w:rsidP="009D58AB">
      <w:pPr>
        <w:pStyle w:val="ListParagraph"/>
        <w:numPr>
          <w:ilvl w:val="0"/>
          <w:numId w:val="1"/>
        </w:numPr>
        <w:spacing w:after="120"/>
        <w:rPr>
          <w:del w:id="167" w:author="Author"/>
          <w:rFonts w:cstheme="minorHAnsi"/>
        </w:rPr>
      </w:pPr>
      <w:del w:id="168" w:author="Author">
        <w:r w:rsidRPr="00AF6A36" w:rsidDel="00C37591">
          <w:rPr>
            <w:rFonts w:cstheme="minorHAnsi"/>
          </w:rPr>
          <w:delText>Own the tasks from beginning to end with minimal supervision from subject matter experts (SMEs)</w:delText>
        </w:r>
      </w:del>
    </w:p>
    <w:p w14:paraId="377CA489" w14:textId="42DCE8E7" w:rsidR="002518DE" w:rsidDel="00C37591" w:rsidRDefault="002518DE" w:rsidP="009D58AB">
      <w:pPr>
        <w:pStyle w:val="ListParagraph"/>
        <w:numPr>
          <w:ilvl w:val="0"/>
          <w:numId w:val="1"/>
        </w:numPr>
        <w:spacing w:after="120"/>
        <w:rPr>
          <w:del w:id="169" w:author="Author"/>
          <w:rFonts w:cstheme="minorHAnsi"/>
        </w:rPr>
      </w:pPr>
      <w:del w:id="170" w:author="Author">
        <w:r w:rsidDel="00C37591">
          <w:rPr>
            <w:rFonts w:cstheme="minorHAnsi"/>
          </w:rPr>
          <w:delText>Provides technical support to customer service cases and investigations</w:delText>
        </w:r>
      </w:del>
    </w:p>
    <w:p w14:paraId="6131AD64" w14:textId="34DDB1E2" w:rsidR="00A97A57" w:rsidRPr="004A234A" w:rsidDel="00C37591" w:rsidRDefault="00A97A57" w:rsidP="009D58AB">
      <w:pPr>
        <w:pStyle w:val="ListParagraph"/>
        <w:numPr>
          <w:ilvl w:val="0"/>
          <w:numId w:val="1"/>
        </w:numPr>
        <w:spacing w:after="120"/>
        <w:rPr>
          <w:del w:id="171" w:author="Author"/>
          <w:rFonts w:cstheme="minorHAnsi"/>
        </w:rPr>
      </w:pPr>
      <w:del w:id="172" w:author="Author">
        <w:r w:rsidRPr="004A234A" w:rsidDel="00C37591">
          <w:rPr>
            <w:rFonts w:cstheme="minorHAnsi"/>
          </w:rPr>
          <w:delText>May perform other duties and responsibilities as assigned</w:delText>
        </w:r>
      </w:del>
    </w:p>
    <w:p w14:paraId="4ECF2102" w14:textId="047C4F92" w:rsidR="009D58AB" w:rsidRPr="004A234A" w:rsidRDefault="009D58AB" w:rsidP="009D58AB">
      <w:pPr>
        <w:spacing w:after="120"/>
        <w:rPr>
          <w:rFonts w:cstheme="minorHAnsi"/>
        </w:rPr>
      </w:pPr>
      <w:r w:rsidRPr="004A234A">
        <w:rPr>
          <w:rFonts w:cstheme="minorHAnsi"/>
          <w:b/>
        </w:rPr>
        <w:t xml:space="preserve">Who You </w:t>
      </w:r>
      <w:proofErr w:type="gramStart"/>
      <w:r w:rsidRPr="004A234A">
        <w:rPr>
          <w:rFonts w:cstheme="minorHAnsi"/>
          <w:b/>
        </w:rPr>
        <w:t>Are</w:t>
      </w:r>
      <w:proofErr w:type="gramEnd"/>
    </w:p>
    <w:p w14:paraId="68035668" w14:textId="7BBE411F" w:rsidR="005B5DD7" w:rsidRPr="007C2239" w:rsidRDefault="005B5DD7" w:rsidP="005B5DD7">
      <w:pPr>
        <w:pStyle w:val="ListParagraph"/>
        <w:numPr>
          <w:ilvl w:val="0"/>
          <w:numId w:val="2"/>
        </w:numPr>
        <w:spacing w:after="160" w:line="259" w:lineRule="auto"/>
        <w:ind w:right="0"/>
        <w:rPr>
          <w:ins w:id="173" w:author="Author"/>
          <w:rFonts w:cstheme="minorHAnsi"/>
        </w:rPr>
      </w:pPr>
      <w:ins w:id="174" w:author="Author">
        <w:r w:rsidRPr="007C2239">
          <w:rPr>
            <w:rFonts w:cstheme="minorHAnsi"/>
          </w:rPr>
          <w:t xml:space="preserve">Bachelor’s degree in a relevant engineering discipline: </w:t>
        </w:r>
        <w:r>
          <w:rPr>
            <w:rFonts w:cstheme="minorHAnsi"/>
          </w:rPr>
          <w:t xml:space="preserve">for </w:t>
        </w:r>
        <w:proofErr w:type="gramStart"/>
        <w:r>
          <w:rPr>
            <w:rFonts w:cstheme="minorHAnsi"/>
          </w:rPr>
          <w:t>example</w:t>
        </w:r>
        <w:proofErr w:type="gramEnd"/>
        <w:r>
          <w:rPr>
            <w:rFonts w:cstheme="minorHAnsi"/>
          </w:rPr>
          <w:t xml:space="preserve"> </w:t>
        </w:r>
        <w:r w:rsidRPr="007C2239">
          <w:rPr>
            <w:rFonts w:cstheme="minorHAnsi"/>
          </w:rPr>
          <w:t>Mechanical</w:t>
        </w:r>
        <w:r>
          <w:rPr>
            <w:rFonts w:cstheme="minorHAnsi"/>
          </w:rPr>
          <w:t xml:space="preserve"> or </w:t>
        </w:r>
        <w:r w:rsidRPr="007C2239">
          <w:rPr>
            <w:rFonts w:cstheme="minorHAnsi"/>
          </w:rPr>
          <w:t>Industrial</w:t>
        </w:r>
      </w:ins>
    </w:p>
    <w:p w14:paraId="6316D21C" w14:textId="77777777" w:rsidR="005B5DD7" w:rsidRPr="007C2239" w:rsidRDefault="005B5DD7" w:rsidP="005B5DD7">
      <w:pPr>
        <w:pStyle w:val="ListParagraph"/>
        <w:numPr>
          <w:ilvl w:val="0"/>
          <w:numId w:val="2"/>
        </w:numPr>
        <w:spacing w:after="160" w:line="259" w:lineRule="auto"/>
        <w:ind w:right="0"/>
        <w:rPr>
          <w:ins w:id="175" w:author="Author"/>
          <w:rFonts w:cstheme="minorHAnsi"/>
        </w:rPr>
      </w:pPr>
      <w:ins w:id="176" w:author="Author">
        <w:r w:rsidRPr="007C2239">
          <w:rPr>
            <w:rFonts w:cstheme="minorHAnsi"/>
          </w:rPr>
          <w:t>Minimum 3-5 years’ experience in a plant manufacturing engineering role</w:t>
        </w:r>
      </w:ins>
    </w:p>
    <w:p w14:paraId="7D875F73" w14:textId="77777777" w:rsidR="005B5DD7" w:rsidRPr="007C2239" w:rsidRDefault="005B5DD7" w:rsidP="005B5DD7">
      <w:pPr>
        <w:pStyle w:val="ListParagraph"/>
        <w:numPr>
          <w:ilvl w:val="0"/>
          <w:numId w:val="2"/>
        </w:numPr>
        <w:spacing w:after="160" w:line="259" w:lineRule="auto"/>
        <w:ind w:right="0"/>
        <w:rPr>
          <w:ins w:id="177" w:author="Author"/>
          <w:rFonts w:cstheme="minorHAnsi"/>
        </w:rPr>
      </w:pPr>
      <w:ins w:id="178" w:author="Author">
        <w:r w:rsidRPr="007C2239">
          <w:rPr>
            <w:rFonts w:cstheme="minorHAnsi"/>
          </w:rPr>
          <w:t>Hands on experience in the use and support of electro-mechanical assembly equipment</w:t>
        </w:r>
      </w:ins>
    </w:p>
    <w:p w14:paraId="4D65B277" w14:textId="77777777" w:rsidR="005B5DD7" w:rsidRPr="007C2239" w:rsidRDefault="005B5DD7" w:rsidP="005B5DD7">
      <w:pPr>
        <w:pStyle w:val="ListParagraph"/>
        <w:numPr>
          <w:ilvl w:val="0"/>
          <w:numId w:val="2"/>
        </w:numPr>
        <w:spacing w:after="160" w:line="259" w:lineRule="auto"/>
        <w:ind w:right="0"/>
        <w:rPr>
          <w:ins w:id="179" w:author="Author"/>
          <w:rFonts w:cstheme="minorHAnsi"/>
        </w:rPr>
      </w:pPr>
      <w:ins w:id="180" w:author="Author">
        <w:r w:rsidRPr="007C2239">
          <w:rPr>
            <w:rFonts w:cstheme="minorHAnsi"/>
          </w:rPr>
          <w:t>Self-starter with demonstrated ability to recognize and act upon improvement opportunities</w:t>
        </w:r>
      </w:ins>
    </w:p>
    <w:p w14:paraId="517C6A74" w14:textId="0A08369C" w:rsidR="005B5DD7" w:rsidRPr="007C2239" w:rsidRDefault="005B5DD7" w:rsidP="005B5DD7">
      <w:pPr>
        <w:pStyle w:val="ListParagraph"/>
        <w:numPr>
          <w:ilvl w:val="0"/>
          <w:numId w:val="2"/>
        </w:numPr>
        <w:spacing w:after="160" w:line="259" w:lineRule="auto"/>
        <w:ind w:right="0"/>
        <w:rPr>
          <w:ins w:id="181" w:author="Author"/>
          <w:rFonts w:cstheme="minorHAnsi"/>
        </w:rPr>
      </w:pPr>
      <w:ins w:id="182" w:author="Author">
        <w:r w:rsidRPr="007C2239">
          <w:rPr>
            <w:rFonts w:cstheme="minorHAnsi"/>
          </w:rPr>
          <w:t>Experience with material handling &amp; packaging equipment is a plus</w:t>
        </w:r>
        <w:r w:rsidR="0008019D">
          <w:rPr>
            <w:rFonts w:cstheme="minorHAnsi"/>
          </w:rPr>
          <w:t xml:space="preserve"> </w:t>
        </w:r>
        <w:r w:rsidRPr="007C2239">
          <w:rPr>
            <w:rFonts w:cstheme="minorHAnsi"/>
          </w:rPr>
          <w:t>conveyor systems, case erectors, tape machines, etc.</w:t>
        </w:r>
      </w:ins>
    </w:p>
    <w:p w14:paraId="2D0CBB35" w14:textId="77777777" w:rsidR="005B5DD7" w:rsidRPr="007C2239" w:rsidRDefault="005B5DD7" w:rsidP="005B5DD7">
      <w:pPr>
        <w:pStyle w:val="ListParagraph"/>
        <w:numPr>
          <w:ilvl w:val="0"/>
          <w:numId w:val="2"/>
        </w:numPr>
        <w:spacing w:after="160" w:line="259" w:lineRule="auto"/>
        <w:ind w:right="0"/>
        <w:rPr>
          <w:ins w:id="183" w:author="Author"/>
          <w:rFonts w:cstheme="minorHAnsi"/>
        </w:rPr>
      </w:pPr>
      <w:ins w:id="184" w:author="Author">
        <w:r w:rsidRPr="007C2239">
          <w:rPr>
            <w:rFonts w:cstheme="minorHAnsi"/>
          </w:rPr>
          <w:t>Experience with injection molded components and light-cure adhesives is a strong plus</w:t>
        </w:r>
      </w:ins>
    </w:p>
    <w:p w14:paraId="5C76BCA4" w14:textId="77777777" w:rsidR="005B5DD7" w:rsidRPr="007C2239" w:rsidRDefault="005B5DD7" w:rsidP="005B5DD7">
      <w:pPr>
        <w:pStyle w:val="ListParagraph"/>
        <w:numPr>
          <w:ilvl w:val="0"/>
          <w:numId w:val="2"/>
        </w:numPr>
        <w:spacing w:after="160" w:line="259" w:lineRule="auto"/>
        <w:ind w:right="0"/>
        <w:rPr>
          <w:ins w:id="185" w:author="Author"/>
          <w:rFonts w:cstheme="minorHAnsi"/>
        </w:rPr>
      </w:pPr>
      <w:ins w:id="186" w:author="Author">
        <w:r w:rsidRPr="007C2239">
          <w:rPr>
            <w:rFonts w:cstheme="minorHAnsi"/>
          </w:rPr>
          <w:t>Familiar with the use of CAD software (SolidWorks, Siemens NX, AutoCAD, etc.)</w:t>
        </w:r>
      </w:ins>
    </w:p>
    <w:p w14:paraId="522FB7FE" w14:textId="77777777" w:rsidR="005B5DD7" w:rsidRPr="007C2239" w:rsidRDefault="005B5DD7" w:rsidP="005B5DD7">
      <w:pPr>
        <w:pStyle w:val="ListParagraph"/>
        <w:numPr>
          <w:ilvl w:val="0"/>
          <w:numId w:val="2"/>
        </w:numPr>
        <w:spacing w:after="160" w:line="259" w:lineRule="auto"/>
        <w:ind w:right="0"/>
        <w:rPr>
          <w:ins w:id="187" w:author="Author"/>
          <w:rFonts w:cstheme="minorHAnsi"/>
        </w:rPr>
      </w:pPr>
      <w:ins w:id="188" w:author="Author">
        <w:r w:rsidRPr="007C2239">
          <w:rPr>
            <w:rFonts w:cstheme="minorHAnsi"/>
          </w:rPr>
          <w:t>Knowledge of regulated industry requirements; ISO 13485:2008, FDA, cGMP, etc.</w:t>
        </w:r>
      </w:ins>
    </w:p>
    <w:p w14:paraId="0BB27201" w14:textId="02F96018" w:rsidR="005B5DD7" w:rsidRPr="007C2239" w:rsidRDefault="005B5DD7" w:rsidP="005B5DD7">
      <w:pPr>
        <w:pStyle w:val="ListParagraph"/>
        <w:numPr>
          <w:ilvl w:val="0"/>
          <w:numId w:val="2"/>
        </w:numPr>
        <w:spacing w:after="160" w:line="259" w:lineRule="auto"/>
        <w:ind w:right="0"/>
        <w:rPr>
          <w:ins w:id="189" w:author="Author"/>
          <w:rFonts w:cstheme="minorHAnsi"/>
        </w:rPr>
      </w:pPr>
      <w:ins w:id="190" w:author="Author">
        <w:r w:rsidRPr="007C2239">
          <w:rPr>
            <w:rFonts w:cstheme="minorHAnsi"/>
          </w:rPr>
          <w:t>Experienced with the use of structured problem-solving tools and methods: Six Sigma, 8D, 5-Why, etc.</w:t>
        </w:r>
      </w:ins>
    </w:p>
    <w:p w14:paraId="17F8ED12" w14:textId="3696BB5A" w:rsidR="00630BD4" w:rsidRPr="0008019D" w:rsidDel="005B5DD7" w:rsidRDefault="005B5DD7" w:rsidP="0008019D">
      <w:pPr>
        <w:pStyle w:val="ListParagraph"/>
        <w:numPr>
          <w:ilvl w:val="0"/>
          <w:numId w:val="2"/>
        </w:numPr>
        <w:spacing w:after="160" w:line="259" w:lineRule="auto"/>
        <w:ind w:right="0"/>
        <w:rPr>
          <w:del w:id="191" w:author="Author"/>
          <w:rFonts w:cstheme="minorHAnsi"/>
        </w:rPr>
        <w:pPrChange w:id="192" w:author="Author">
          <w:pPr>
            <w:pStyle w:val="ListParagraph"/>
            <w:numPr>
              <w:numId w:val="2"/>
            </w:numPr>
            <w:spacing w:after="120"/>
            <w:ind w:hanging="360"/>
          </w:pPr>
        </w:pPrChange>
      </w:pPr>
      <w:ins w:id="193" w:author="Author">
        <w:r w:rsidRPr="007C2239">
          <w:rPr>
            <w:rFonts w:cstheme="minorHAnsi"/>
          </w:rPr>
          <w:t>Able to work cross-functionally to resolve issues and continually improve results in the areas of safety, quality, delivery</w:t>
        </w:r>
        <w:r w:rsidR="0008019D">
          <w:rPr>
            <w:rFonts w:cstheme="minorHAnsi"/>
          </w:rPr>
          <w:t>,</w:t>
        </w:r>
        <w:r w:rsidRPr="007C2239">
          <w:rPr>
            <w:rFonts w:cstheme="minorHAnsi"/>
          </w:rPr>
          <w:t xml:space="preserve"> and cost</w:t>
        </w:r>
      </w:ins>
      <w:del w:id="194" w:author="Author">
        <w:r w:rsidR="00630BD4" w:rsidRPr="0008019D" w:rsidDel="005B5DD7">
          <w:rPr>
            <w:rFonts w:cstheme="minorHAnsi"/>
          </w:rPr>
          <w:delText>Associate’s</w:delText>
        </w:r>
      </w:del>
      <w:ins w:id="195" w:author="Author">
        <w:del w:id="196" w:author="Author">
          <w:r w:rsidR="00AA7A3E" w:rsidRPr="0008019D" w:rsidDel="005B5DD7">
            <w:rPr>
              <w:rFonts w:cstheme="minorHAnsi"/>
            </w:rPr>
            <w:delText>Associate</w:delText>
          </w:r>
        </w:del>
      </w:ins>
      <w:del w:id="197" w:author="Author">
        <w:r w:rsidR="00630BD4" w:rsidRPr="0008019D" w:rsidDel="005B5DD7">
          <w:rPr>
            <w:rFonts w:cstheme="minorHAnsi"/>
          </w:rPr>
          <w:delText xml:space="preserve"> degree </w:delText>
        </w:r>
      </w:del>
      <w:ins w:id="198" w:author="Author">
        <w:del w:id="199" w:author="Author">
          <w:r w:rsidR="00AA7A3E" w:rsidRPr="0008019D" w:rsidDel="005B5DD7">
            <w:rPr>
              <w:rFonts w:cstheme="minorHAnsi"/>
            </w:rPr>
            <w:delText xml:space="preserve">or equivalent experience in a technical discipline </w:delText>
          </w:r>
        </w:del>
      </w:ins>
      <w:del w:id="200" w:author="Author">
        <w:r w:rsidR="00AB3C3D" w:rsidRPr="0008019D" w:rsidDel="005B5DD7">
          <w:rPr>
            <w:rFonts w:cstheme="minorHAnsi"/>
          </w:rPr>
          <w:delText xml:space="preserve">in Science, Technology or Industry </w:delText>
        </w:r>
        <w:r w:rsidR="00630BD4" w:rsidRPr="0008019D" w:rsidDel="005B5DD7">
          <w:rPr>
            <w:rFonts w:cstheme="minorHAnsi"/>
          </w:rPr>
          <w:delText>is required</w:delText>
        </w:r>
        <w:r w:rsidR="00AF6A36" w:rsidRPr="0008019D" w:rsidDel="005B5DD7">
          <w:rPr>
            <w:rFonts w:cstheme="minorHAnsi"/>
          </w:rPr>
          <w:delText xml:space="preserve"> </w:delText>
        </w:r>
      </w:del>
    </w:p>
    <w:p w14:paraId="4B282860" w14:textId="3673010D" w:rsidR="009D58AB" w:rsidDel="005B5DD7" w:rsidRDefault="00630BD4" w:rsidP="0008019D">
      <w:pPr>
        <w:pStyle w:val="ListParagraph"/>
        <w:rPr>
          <w:ins w:id="201" w:author="Author"/>
          <w:del w:id="202" w:author="Author"/>
        </w:rPr>
        <w:pPrChange w:id="203" w:author="Author">
          <w:pPr>
            <w:pStyle w:val="ListParagraph"/>
            <w:numPr>
              <w:numId w:val="2"/>
            </w:numPr>
            <w:spacing w:after="120"/>
            <w:ind w:hanging="360"/>
          </w:pPr>
        </w:pPrChange>
      </w:pPr>
      <w:del w:id="204" w:author="Author">
        <w:r w:rsidDel="005B5DD7">
          <w:delText>3</w:delText>
        </w:r>
      </w:del>
      <w:ins w:id="205" w:author="Author">
        <w:del w:id="206" w:author="Author">
          <w:r w:rsidR="00AA7A3E" w:rsidDel="005B5DD7">
            <w:delText xml:space="preserve"> – 5 years’ experience providing technical support in a manufacturing environment is required</w:delText>
          </w:r>
        </w:del>
      </w:ins>
      <w:del w:id="207" w:author="Author">
        <w:r w:rsidR="009D58AB" w:rsidRPr="004A234A" w:rsidDel="005B5DD7">
          <w:delText>+ years</w:delText>
        </w:r>
        <w:r w:rsidR="00AB18B0" w:rsidRPr="004A234A" w:rsidDel="005B5DD7">
          <w:delText xml:space="preserve"> of experience in medical devices</w:delText>
        </w:r>
        <w:r w:rsidR="007F1620" w:rsidDel="005B5DD7">
          <w:delText>, pharmaceutical</w:delText>
        </w:r>
        <w:r w:rsidR="00AB18B0" w:rsidRPr="004A234A" w:rsidDel="005B5DD7">
          <w:delText xml:space="preserve"> or another </w:delText>
        </w:r>
        <w:r w:rsidDel="005B5DD7">
          <w:delText xml:space="preserve">technology </w:delText>
        </w:r>
        <w:r w:rsidR="00AB18B0" w:rsidRPr="004A234A" w:rsidDel="005B5DD7">
          <w:delText>field</w:delText>
        </w:r>
      </w:del>
    </w:p>
    <w:p w14:paraId="70132557" w14:textId="08C20BC4" w:rsidR="00AA7A3E" w:rsidDel="005B5DD7" w:rsidRDefault="00AA7A3E" w:rsidP="0008019D">
      <w:pPr>
        <w:pStyle w:val="ListParagraph"/>
        <w:rPr>
          <w:ins w:id="208" w:author="Author"/>
          <w:del w:id="209" w:author="Author"/>
        </w:rPr>
        <w:pPrChange w:id="210" w:author="Author">
          <w:pPr>
            <w:pStyle w:val="ListParagraph"/>
            <w:numPr>
              <w:numId w:val="2"/>
            </w:numPr>
            <w:spacing w:after="120"/>
            <w:ind w:hanging="360"/>
          </w:pPr>
        </w:pPrChange>
      </w:pPr>
      <w:ins w:id="211" w:author="Author">
        <w:del w:id="212" w:author="Author">
          <w:r w:rsidDel="005B5DD7">
            <w:delText>Authorized to work in the US</w:delText>
          </w:r>
        </w:del>
      </w:ins>
    </w:p>
    <w:p w14:paraId="09F53B7D" w14:textId="5914F8C1" w:rsidR="00C31675" w:rsidRPr="004A234A" w:rsidDel="005B5DD7" w:rsidRDefault="00C31675" w:rsidP="0008019D">
      <w:pPr>
        <w:pStyle w:val="ListParagraph"/>
        <w:rPr>
          <w:del w:id="213" w:author="Author"/>
        </w:rPr>
        <w:pPrChange w:id="214" w:author="Author">
          <w:pPr>
            <w:pStyle w:val="ListParagraph"/>
            <w:numPr>
              <w:numId w:val="2"/>
            </w:numPr>
            <w:spacing w:after="120"/>
            <w:ind w:hanging="360"/>
          </w:pPr>
        </w:pPrChange>
      </w:pPr>
      <w:ins w:id="215" w:author="Author">
        <w:del w:id="216" w:author="Author">
          <w:r w:rsidDel="005B5DD7">
            <w:delText>Demonstrated experience in manufacturing preventative maintenance</w:delText>
          </w:r>
        </w:del>
      </w:ins>
    </w:p>
    <w:p w14:paraId="7CBE2D53" w14:textId="2B69012C" w:rsidR="00630BD4" w:rsidDel="005B5DD7" w:rsidRDefault="008061C2" w:rsidP="0008019D">
      <w:pPr>
        <w:pStyle w:val="ListParagraph"/>
        <w:rPr>
          <w:ins w:id="217" w:author="Author"/>
          <w:del w:id="218" w:author="Author"/>
        </w:rPr>
        <w:pPrChange w:id="219" w:author="Author">
          <w:pPr>
            <w:pStyle w:val="ListParagraph"/>
            <w:numPr>
              <w:numId w:val="2"/>
            </w:numPr>
            <w:spacing w:after="120"/>
            <w:ind w:hanging="360"/>
          </w:pPr>
        </w:pPrChange>
      </w:pPr>
      <w:ins w:id="220" w:author="Author">
        <w:del w:id="221" w:author="Author">
          <w:r w:rsidDel="005B5DD7">
            <w:delText>Working knowledge of 5S/Lean basic concepts (Standardize, Sort, Straighten, Shine, Sustain)</w:delText>
          </w:r>
        </w:del>
      </w:ins>
      <w:del w:id="222" w:author="Author">
        <w:r w:rsidR="00630BD4" w:rsidRPr="00630BD4" w:rsidDel="005B5DD7">
          <w:delText>This job requires knowledge of medical device regulations including Good Documentation Practices (GDP), Quality Management Systems (QMS) requirements</w:delText>
        </w:r>
        <w:r w:rsidR="007F1620" w:rsidDel="005B5DD7">
          <w:delText xml:space="preserve"> (ISO 13485)</w:delText>
        </w:r>
        <w:r w:rsidR="00630BD4" w:rsidRPr="00630BD4" w:rsidDel="005B5DD7">
          <w:delText xml:space="preserve"> and following Standard Operating Procedures (SOPs</w:delText>
        </w:r>
        <w:r w:rsidR="00630BD4" w:rsidDel="005B5DD7">
          <w:delText>)</w:delText>
        </w:r>
      </w:del>
    </w:p>
    <w:p w14:paraId="3A972D25" w14:textId="32305886" w:rsidR="008061C2" w:rsidDel="005B5DD7" w:rsidRDefault="008061C2" w:rsidP="0008019D">
      <w:pPr>
        <w:pStyle w:val="ListParagraph"/>
        <w:rPr>
          <w:ins w:id="223" w:author="Author"/>
          <w:del w:id="224" w:author="Author"/>
        </w:rPr>
        <w:pPrChange w:id="225" w:author="Author">
          <w:pPr>
            <w:pStyle w:val="ListParagraph"/>
            <w:numPr>
              <w:numId w:val="2"/>
            </w:numPr>
            <w:spacing w:after="120"/>
            <w:ind w:hanging="360"/>
          </w:pPr>
        </w:pPrChange>
      </w:pPr>
      <w:ins w:id="226" w:author="Author">
        <w:del w:id="227" w:author="Author">
          <w:r w:rsidDel="005B5DD7">
            <w:delText>Strong electro-mechanical skills, to include the reading and interpretation of schematics and mechanical engineering drawings</w:delText>
          </w:r>
        </w:del>
      </w:ins>
    </w:p>
    <w:p w14:paraId="5625F332" w14:textId="70722512" w:rsidR="008061C2" w:rsidDel="005B5DD7" w:rsidRDefault="008061C2" w:rsidP="0008019D">
      <w:pPr>
        <w:pStyle w:val="ListParagraph"/>
        <w:rPr>
          <w:ins w:id="228" w:author="Author"/>
          <w:del w:id="229" w:author="Author"/>
        </w:rPr>
        <w:pPrChange w:id="230" w:author="Author">
          <w:pPr>
            <w:pStyle w:val="ListParagraph"/>
            <w:numPr>
              <w:numId w:val="2"/>
            </w:numPr>
            <w:spacing w:after="120"/>
            <w:ind w:hanging="360"/>
          </w:pPr>
        </w:pPrChange>
      </w:pPr>
      <w:ins w:id="231" w:author="Author">
        <w:del w:id="232" w:author="Author">
          <w:r w:rsidDel="005B5DD7">
            <w:delText>Strong problem-solving skills and efficient management of time and resources</w:delText>
          </w:r>
        </w:del>
      </w:ins>
    </w:p>
    <w:p w14:paraId="50971754" w14:textId="66051DAC" w:rsidR="008061C2" w:rsidDel="005B5DD7" w:rsidRDefault="008061C2" w:rsidP="0008019D">
      <w:pPr>
        <w:pStyle w:val="ListParagraph"/>
        <w:rPr>
          <w:ins w:id="233" w:author="Author"/>
          <w:del w:id="234" w:author="Author"/>
        </w:rPr>
        <w:pPrChange w:id="235" w:author="Author">
          <w:pPr>
            <w:pStyle w:val="ListParagraph"/>
            <w:numPr>
              <w:numId w:val="2"/>
            </w:numPr>
            <w:spacing w:after="120"/>
            <w:ind w:hanging="360"/>
          </w:pPr>
        </w:pPrChange>
      </w:pPr>
      <w:ins w:id="236" w:author="Author">
        <w:del w:id="237" w:author="Author">
          <w:r w:rsidDel="005B5DD7">
            <w:delText>Attention to detail with excellent prioritization and follow up skills</w:delText>
          </w:r>
        </w:del>
      </w:ins>
    </w:p>
    <w:p w14:paraId="4AC343BC" w14:textId="0734D1D2" w:rsidR="008061C2" w:rsidDel="005B5DD7" w:rsidRDefault="008061C2" w:rsidP="0008019D">
      <w:pPr>
        <w:pStyle w:val="ListParagraph"/>
        <w:rPr>
          <w:del w:id="238" w:author="Author"/>
        </w:rPr>
        <w:pPrChange w:id="239" w:author="Author">
          <w:pPr>
            <w:pStyle w:val="ListParagraph"/>
            <w:numPr>
              <w:numId w:val="2"/>
            </w:numPr>
            <w:spacing w:after="120"/>
            <w:ind w:hanging="360"/>
          </w:pPr>
        </w:pPrChange>
      </w:pPr>
      <w:ins w:id="240" w:author="Author">
        <w:del w:id="241" w:author="Author">
          <w:r w:rsidDel="005B5DD7">
            <w:delText>Proficiency in PLC a plus</w:delText>
          </w:r>
        </w:del>
      </w:ins>
    </w:p>
    <w:p w14:paraId="09E18080" w14:textId="055A80F6" w:rsidR="00630BD4" w:rsidDel="005B5DD7" w:rsidRDefault="00630BD4" w:rsidP="0008019D">
      <w:pPr>
        <w:pStyle w:val="ListParagraph"/>
        <w:rPr>
          <w:ins w:id="242" w:author="Author"/>
          <w:del w:id="243" w:author="Author"/>
        </w:rPr>
        <w:pPrChange w:id="244" w:author="Author">
          <w:pPr>
            <w:pStyle w:val="ListParagraph"/>
            <w:numPr>
              <w:numId w:val="2"/>
            </w:numPr>
            <w:spacing w:after="120"/>
            <w:ind w:hanging="360"/>
          </w:pPr>
        </w:pPrChange>
      </w:pPr>
      <w:del w:id="245" w:author="Author">
        <w:r w:rsidRPr="00630BD4" w:rsidDel="005B5DD7">
          <w:delText>E</w:delText>
        </w:r>
      </w:del>
      <w:ins w:id="246" w:author="Author">
        <w:del w:id="247" w:author="Author">
          <w:r w:rsidR="008061C2" w:rsidDel="005B5DD7">
            <w:delText>ffective</w:delText>
          </w:r>
        </w:del>
      </w:ins>
      <w:del w:id="248" w:author="Author">
        <w:r w:rsidRPr="00630BD4" w:rsidDel="005B5DD7">
          <w:delText xml:space="preserve">xcellent verbal and written communication skills </w:delText>
        </w:r>
        <w:r w:rsidR="002518DE" w:rsidDel="005B5DD7">
          <w:delText>including technical writing ability</w:delText>
        </w:r>
      </w:del>
    </w:p>
    <w:p w14:paraId="5B45AB58" w14:textId="5B3CCA3A" w:rsidR="008061C2" w:rsidDel="005B5DD7" w:rsidRDefault="00C31675" w:rsidP="0008019D">
      <w:pPr>
        <w:pStyle w:val="ListParagraph"/>
        <w:rPr>
          <w:del w:id="249" w:author="Author"/>
        </w:rPr>
        <w:pPrChange w:id="250" w:author="Author">
          <w:pPr>
            <w:pStyle w:val="ListParagraph"/>
            <w:numPr>
              <w:numId w:val="2"/>
            </w:numPr>
            <w:spacing w:after="120"/>
            <w:ind w:hanging="360"/>
          </w:pPr>
        </w:pPrChange>
      </w:pPr>
      <w:ins w:id="251" w:author="Author">
        <w:del w:id="252" w:author="Author">
          <w:r w:rsidDel="005B5DD7">
            <w:delText>Possess leadership skills and the ability to be led in a manner that is healthy to our positive and productive work environment.</w:delText>
          </w:r>
        </w:del>
      </w:ins>
    </w:p>
    <w:p w14:paraId="7C9D6F4F" w14:textId="4626FAFF" w:rsidR="00C31675" w:rsidDel="005B5DD7" w:rsidRDefault="00C31675" w:rsidP="0008019D">
      <w:pPr>
        <w:pStyle w:val="ListParagraph"/>
        <w:rPr>
          <w:ins w:id="253" w:author="Author"/>
          <w:del w:id="254" w:author="Author"/>
        </w:rPr>
        <w:pPrChange w:id="255" w:author="Author">
          <w:pPr>
            <w:pStyle w:val="ListParagraph"/>
            <w:numPr>
              <w:numId w:val="2"/>
            </w:numPr>
            <w:spacing w:after="120"/>
            <w:ind w:hanging="360"/>
          </w:pPr>
        </w:pPrChange>
      </w:pPr>
    </w:p>
    <w:p w14:paraId="6AA58F74" w14:textId="5E0CFBF8" w:rsidR="00630BD4" w:rsidDel="005B5DD7" w:rsidRDefault="00C31675" w:rsidP="0008019D">
      <w:pPr>
        <w:pStyle w:val="ListParagraph"/>
        <w:rPr>
          <w:del w:id="256" w:author="Author"/>
        </w:rPr>
        <w:pPrChange w:id="257" w:author="Author">
          <w:pPr>
            <w:pStyle w:val="ListParagraph"/>
            <w:numPr>
              <w:numId w:val="2"/>
            </w:numPr>
            <w:spacing w:after="120"/>
            <w:ind w:hanging="360"/>
          </w:pPr>
        </w:pPrChange>
      </w:pPr>
      <w:ins w:id="258" w:author="Author">
        <w:del w:id="259" w:author="Author">
          <w:r w:rsidDel="005B5DD7">
            <w:delText>Experience working in a fast pace, dynamic environment, with limited supervision</w:delText>
          </w:r>
        </w:del>
      </w:ins>
      <w:del w:id="260" w:author="Author">
        <w:r w:rsidR="00630BD4" w:rsidRPr="008061C2" w:rsidDel="005B5DD7">
          <w:delText xml:space="preserve">Able to </w:delText>
        </w:r>
        <w:r w:rsidR="002518DE" w:rsidRPr="008061C2" w:rsidDel="005B5DD7">
          <w:delText xml:space="preserve">collect, organize, and present troubleshooting and experiment </w:delText>
        </w:r>
        <w:r w:rsidR="00630BD4" w:rsidRPr="008061C2" w:rsidDel="005B5DD7">
          <w:delText>information</w:delText>
        </w:r>
        <w:r w:rsidR="002518DE" w:rsidRPr="008061C2" w:rsidDel="005B5DD7">
          <w:delText xml:space="preserve"> including</w:delText>
        </w:r>
        <w:r w:rsidR="00630BD4" w:rsidRPr="008061C2" w:rsidDel="005B5DD7">
          <w:delText xml:space="preserve"> test results, charts, schematics, and other information in engineering notebooks</w:delText>
        </w:r>
      </w:del>
    </w:p>
    <w:p w14:paraId="55E20CEA" w14:textId="332B3DF3" w:rsidR="00C31675" w:rsidDel="005B5DD7" w:rsidRDefault="00C31675" w:rsidP="0008019D">
      <w:pPr>
        <w:pStyle w:val="ListParagraph"/>
        <w:rPr>
          <w:ins w:id="261" w:author="Author"/>
          <w:del w:id="262" w:author="Author"/>
        </w:rPr>
        <w:pPrChange w:id="263" w:author="Author">
          <w:pPr>
            <w:pStyle w:val="ListParagraph"/>
            <w:numPr>
              <w:numId w:val="2"/>
            </w:numPr>
            <w:spacing w:after="120"/>
            <w:ind w:hanging="360"/>
          </w:pPr>
        </w:pPrChange>
      </w:pPr>
    </w:p>
    <w:p w14:paraId="2667F4D2" w14:textId="6519CB74" w:rsidR="00C31675" w:rsidDel="005B5DD7" w:rsidRDefault="00C31675" w:rsidP="0008019D">
      <w:pPr>
        <w:pStyle w:val="ListParagraph"/>
        <w:rPr>
          <w:ins w:id="264" w:author="Author"/>
          <w:del w:id="265" w:author="Author"/>
        </w:rPr>
        <w:pPrChange w:id="266" w:author="Author">
          <w:pPr>
            <w:pStyle w:val="ListParagraph"/>
            <w:numPr>
              <w:numId w:val="2"/>
            </w:numPr>
            <w:spacing w:after="120"/>
            <w:ind w:hanging="360"/>
          </w:pPr>
        </w:pPrChange>
      </w:pPr>
      <w:ins w:id="267" w:author="Author">
        <w:del w:id="268" w:author="Author">
          <w:r w:rsidDel="005B5DD7">
            <w:delText>Observe safety and security procedures and report potentially unsafe conditions</w:delText>
          </w:r>
        </w:del>
      </w:ins>
    </w:p>
    <w:p w14:paraId="14AA5938" w14:textId="53D2B80F" w:rsidR="00C31675" w:rsidDel="005B5DD7" w:rsidRDefault="00C31675" w:rsidP="0008019D">
      <w:pPr>
        <w:pStyle w:val="ListParagraph"/>
        <w:rPr>
          <w:ins w:id="269" w:author="Author"/>
          <w:del w:id="270" w:author="Author"/>
        </w:rPr>
        <w:pPrChange w:id="271" w:author="Author">
          <w:pPr>
            <w:pStyle w:val="ListParagraph"/>
            <w:numPr>
              <w:numId w:val="2"/>
            </w:numPr>
            <w:spacing w:after="120"/>
            <w:ind w:hanging="360"/>
          </w:pPr>
        </w:pPrChange>
      </w:pPr>
      <w:ins w:id="272" w:author="Author">
        <w:del w:id="273" w:author="Author">
          <w:r w:rsidDel="005B5DD7">
            <w:delText>Familiar with Autodesk/Sold Works preferred</w:delText>
          </w:r>
        </w:del>
      </w:ins>
    </w:p>
    <w:p w14:paraId="65B4876F" w14:textId="5B82884A" w:rsidR="00C31675" w:rsidRPr="008061C2" w:rsidDel="005B5DD7" w:rsidRDefault="00C31675" w:rsidP="0008019D">
      <w:pPr>
        <w:pStyle w:val="ListParagraph"/>
        <w:rPr>
          <w:ins w:id="274" w:author="Author"/>
          <w:del w:id="275" w:author="Author"/>
        </w:rPr>
        <w:pPrChange w:id="276" w:author="Author">
          <w:pPr>
            <w:pStyle w:val="ListParagraph"/>
            <w:numPr>
              <w:numId w:val="2"/>
            </w:numPr>
            <w:spacing w:after="120"/>
            <w:ind w:hanging="360"/>
          </w:pPr>
        </w:pPrChange>
      </w:pPr>
      <w:ins w:id="277" w:author="Author">
        <w:del w:id="278" w:author="Author">
          <w:r w:rsidDel="005B5DD7">
            <w:delText>Team player with good interpersonal skills</w:delText>
          </w:r>
        </w:del>
      </w:ins>
    </w:p>
    <w:p w14:paraId="3D8F7AE7" w14:textId="741827C4" w:rsidR="00AF6A36" w:rsidRPr="008061C2" w:rsidDel="008061C2" w:rsidRDefault="00C31675" w:rsidP="0008019D">
      <w:pPr>
        <w:pStyle w:val="ListParagraph"/>
        <w:rPr>
          <w:del w:id="279" w:author="Author"/>
        </w:rPr>
        <w:pPrChange w:id="280" w:author="Author">
          <w:pPr>
            <w:pStyle w:val="ListParagraph"/>
            <w:numPr>
              <w:numId w:val="2"/>
            </w:numPr>
            <w:ind w:hanging="360"/>
          </w:pPr>
        </w:pPrChange>
      </w:pPr>
      <w:ins w:id="281" w:author="Author">
        <w:del w:id="282" w:author="Author">
          <w:r w:rsidDel="005B5DD7">
            <w:delText>Able to lift fifty pounds at times</w:delText>
          </w:r>
        </w:del>
      </w:ins>
      <w:del w:id="283" w:author="Author">
        <w:r w:rsidR="00AF6A36" w:rsidRPr="008061C2" w:rsidDel="008061C2">
          <w:delText>Strong problem-solving skills and efficient management of time and resources</w:delText>
        </w:r>
      </w:del>
    </w:p>
    <w:p w14:paraId="5472365F" w14:textId="749CC71C" w:rsidR="00630BD4" w:rsidRPr="008061C2" w:rsidDel="008061C2" w:rsidRDefault="00630BD4" w:rsidP="0008019D">
      <w:pPr>
        <w:pStyle w:val="ListParagraph"/>
        <w:rPr>
          <w:del w:id="284" w:author="Author"/>
        </w:rPr>
        <w:pPrChange w:id="285" w:author="Author">
          <w:pPr>
            <w:pStyle w:val="ListParagraph"/>
            <w:numPr>
              <w:numId w:val="2"/>
            </w:numPr>
            <w:spacing w:after="120"/>
            <w:ind w:hanging="360"/>
          </w:pPr>
        </w:pPrChange>
      </w:pPr>
      <w:del w:id="286" w:author="Author">
        <w:r w:rsidRPr="008061C2" w:rsidDel="008061C2">
          <w:delText>May work extended hours during peak business cycles or to support special projects</w:delText>
        </w:r>
      </w:del>
    </w:p>
    <w:p w14:paraId="42E14A39" w14:textId="5F665E8F" w:rsidR="00630BD4" w:rsidRPr="008061C2" w:rsidDel="008061C2" w:rsidRDefault="002518DE" w:rsidP="0008019D">
      <w:pPr>
        <w:pStyle w:val="ListParagraph"/>
        <w:rPr>
          <w:del w:id="287" w:author="Author"/>
        </w:rPr>
        <w:pPrChange w:id="288" w:author="Author">
          <w:pPr>
            <w:pStyle w:val="ListParagraph"/>
            <w:numPr>
              <w:numId w:val="2"/>
            </w:numPr>
            <w:spacing w:after="120"/>
            <w:ind w:hanging="360"/>
          </w:pPr>
        </w:pPrChange>
      </w:pPr>
      <w:del w:id="289" w:author="Author">
        <w:r w:rsidRPr="008061C2" w:rsidDel="008061C2">
          <w:delText>Ability to work in a c</w:delText>
        </w:r>
        <w:r w:rsidR="00630BD4" w:rsidRPr="008061C2" w:rsidDel="008061C2">
          <w:delText>lean room and general office as well as development laboratory and/or manufacturing environment</w:delText>
        </w:r>
      </w:del>
    </w:p>
    <w:p w14:paraId="77B12629" w14:textId="2E155E81" w:rsidR="00630BD4" w:rsidRPr="008061C2" w:rsidDel="0008019D" w:rsidRDefault="00630BD4" w:rsidP="0008019D">
      <w:pPr>
        <w:pStyle w:val="ListParagraph"/>
        <w:rPr>
          <w:del w:id="290" w:author="Author"/>
        </w:rPr>
        <w:pPrChange w:id="291" w:author="Author">
          <w:pPr>
            <w:pStyle w:val="ListParagraph"/>
            <w:numPr>
              <w:numId w:val="2"/>
            </w:numPr>
            <w:spacing w:after="120"/>
            <w:ind w:hanging="360"/>
          </w:pPr>
        </w:pPrChange>
      </w:pPr>
      <w:del w:id="292" w:author="Author">
        <w:r w:rsidRPr="008061C2" w:rsidDel="008061C2">
          <w:delText>Personal protective equipment (PPE) may be required as dictated by work environment</w:delText>
        </w:r>
      </w:del>
    </w:p>
    <w:p w14:paraId="78AC336F" w14:textId="77777777" w:rsidR="00C31675" w:rsidRPr="0008019D" w:rsidRDefault="00C31675" w:rsidP="0008019D">
      <w:pPr>
        <w:pStyle w:val="ListParagraph"/>
        <w:rPr>
          <w:ins w:id="293" w:author="Author"/>
          <w:b/>
          <w:rPrChange w:id="294" w:author="Author">
            <w:rPr>
              <w:ins w:id="295" w:author="Author"/>
            </w:rPr>
          </w:rPrChange>
        </w:rPr>
        <w:pPrChange w:id="296" w:author="Author">
          <w:pPr>
            <w:spacing w:after="120"/>
          </w:pPr>
        </w:pPrChange>
      </w:pPr>
    </w:p>
    <w:p w14:paraId="473B2F76" w14:textId="09ED88F7" w:rsidR="009D58AB" w:rsidRPr="004A234A" w:rsidRDefault="009D58AB" w:rsidP="009D58AB">
      <w:pPr>
        <w:spacing w:after="120"/>
        <w:rPr>
          <w:rFonts w:cstheme="minorHAnsi"/>
          <w:b/>
        </w:rPr>
      </w:pPr>
      <w:r w:rsidRPr="004A234A">
        <w:rPr>
          <w:rFonts w:cstheme="minorHAnsi"/>
          <w:b/>
        </w:rPr>
        <w:t xml:space="preserve">Who We </w:t>
      </w:r>
      <w:proofErr w:type="gramStart"/>
      <w:r w:rsidRPr="004A234A">
        <w:rPr>
          <w:rFonts w:cstheme="minorHAnsi"/>
          <w:b/>
        </w:rPr>
        <w:t>Are</w:t>
      </w:r>
      <w:proofErr w:type="gramEnd"/>
    </w:p>
    <w:p w14:paraId="143169D3" w14:textId="77777777" w:rsidR="0008019D" w:rsidRDefault="0008019D" w:rsidP="0008019D">
      <w:pPr>
        <w:spacing w:before="100" w:beforeAutospacing="1" w:after="100" w:afterAutospacing="1"/>
        <w:rPr>
          <w:ins w:id="297" w:author="Author"/>
          <w:rFonts w:eastAsia="Times New Roman" w:cstheme="minorHAnsi"/>
        </w:rPr>
      </w:pPr>
      <w:ins w:id="298" w:author="Author">
        <w:r w:rsidRPr="007C2239">
          <w:rPr>
            <w:rFonts w:eastAsia="Times New Roman" w:cstheme="minorHAnsi"/>
          </w:rPr>
          <w:t>Solmetex expertise in material science and life science separations led to the development of high performance, separation chemistries for the dental industry. In 1999, Solmetex designed the Hg5 Amalgam Separator which quickly became the gold standard in amalgam separation. These chemistries are the heart of our solution and provide the healthcare and life sciences with simple and effective solutions that prevent toxic emission into the environment. Today, Solmetex is proud to be the industry leader and manufacturer of the NXT Hg5® series of Amalgam Separators and proud to celebrate 25+ years in the industry.</w:t>
        </w:r>
      </w:ins>
    </w:p>
    <w:p w14:paraId="068EFD11" w14:textId="19FF939E" w:rsidR="009D58AB" w:rsidRPr="00730811" w:rsidDel="0008019D" w:rsidRDefault="0008019D" w:rsidP="00730811">
      <w:pPr>
        <w:spacing w:before="100" w:beforeAutospacing="1" w:after="100" w:afterAutospacing="1"/>
        <w:rPr>
          <w:del w:id="299" w:author="Author"/>
          <w:rFonts w:eastAsia="Times New Roman" w:cstheme="minorHAnsi"/>
          <w:rPrChange w:id="300" w:author="Author">
            <w:rPr>
              <w:del w:id="301" w:author="Author"/>
              <w:rFonts w:cstheme="minorHAnsi"/>
            </w:rPr>
          </w:rPrChange>
        </w:rPr>
        <w:pPrChange w:id="302" w:author="Author">
          <w:pPr>
            <w:spacing w:after="0"/>
          </w:pPr>
        </w:pPrChange>
      </w:pPr>
      <w:ins w:id="303" w:author="Author">
        <w:r w:rsidRPr="007C2239">
          <w:rPr>
            <w:rFonts w:eastAsia="Times New Roman" w:cstheme="minorHAnsi"/>
          </w:rPr>
          <w:t xml:space="preserve">We are committed to continuously re-investing in research, </w:t>
        </w:r>
        <w:r w:rsidRPr="007C2239">
          <w:rPr>
            <w:rFonts w:eastAsia="Times New Roman" w:cstheme="minorHAnsi"/>
          </w:rPr>
          <w:t>design,</w:t>
        </w:r>
        <w:r w:rsidRPr="007C2239">
          <w:rPr>
            <w:rFonts w:eastAsia="Times New Roman" w:cstheme="minorHAnsi"/>
          </w:rPr>
          <w:t xml:space="preserve"> and implementation of new chemistries, as well as in the development of methods to optimize our current technology for use in other industries. Our products have been proven around the world to help dental practices achieve compliance in mercury removal.</w:t>
        </w:r>
        <w:del w:id="304" w:author="Author">
          <w:r w:rsidR="00C31675" w:rsidRPr="00572FA4" w:rsidDel="0008019D">
            <w:rPr>
              <w:rFonts w:cstheme="minorHAnsi"/>
            </w:rPr>
            <w:delText xml:space="preserve">The pioneer of amalgam separator’s, in 1999 Solmetex designed </w:delText>
          </w:r>
          <w:r w:rsidR="00C31675" w:rsidRPr="00730811" w:rsidDel="0008019D">
            <w:rPr>
              <w:rFonts w:eastAsia="Times New Roman" w:cstheme="minorHAnsi"/>
              <w:rPrChange w:id="305" w:author="Author">
                <w:rPr>
                  <w:rFonts w:ascii="Arial" w:eastAsia="Times New Roman" w:hAnsi="Arial" w:cs="Arial"/>
                  <w:sz w:val="20"/>
                  <w:szCs w:val="20"/>
                </w:rPr>
              </w:rPrChange>
            </w:rPr>
            <w:delText xml:space="preserve">the Hg5 Amalgam Separator which quickly became the gold standard. Today, Solmetex is proud to be the industry leader and manufacturer of the NXT Hg5® series of Amalgam Separators and </w:delText>
          </w:r>
          <w:r w:rsidR="00C31675" w:rsidRPr="00730811" w:rsidDel="0008019D">
            <w:rPr>
              <w:rFonts w:eastAsia="Times New Roman" w:cstheme="minorHAnsi"/>
              <w:rPrChange w:id="306" w:author="Author">
                <w:rPr>
                  <w:rFonts w:ascii="Arial" w:eastAsia="Times New Roman" w:hAnsi="Arial" w:cs="Arial"/>
                  <w:sz w:val="20"/>
                  <w:szCs w:val="20"/>
                </w:rPr>
              </w:rPrChange>
            </w:rPr>
            <w:delText xml:space="preserve">is </w:delText>
          </w:r>
          <w:r w:rsidR="00C31675" w:rsidRPr="00730811" w:rsidDel="0008019D">
            <w:rPr>
              <w:rFonts w:eastAsia="Times New Roman" w:cstheme="minorHAnsi"/>
              <w:rPrChange w:id="307" w:author="Author">
                <w:rPr>
                  <w:rFonts w:ascii="Arial" w:eastAsia="Times New Roman" w:hAnsi="Arial" w:cs="Arial"/>
                  <w:sz w:val="20"/>
                  <w:szCs w:val="20"/>
                </w:rPr>
              </w:rPrChange>
            </w:rPr>
            <w:delText>proud to celebrate 25+ years in the industry. Our comprehensive product line provides all the necessary components to meet or exceed the current requirements of the EPA “Dental Rule</w:delText>
          </w:r>
          <w:r w:rsidR="00730811" w:rsidRPr="00730811" w:rsidDel="0008019D">
            <w:rPr>
              <w:rFonts w:eastAsia="Times New Roman" w:cstheme="minorHAnsi"/>
            </w:rPr>
            <w:delText>.”</w:delText>
          </w:r>
          <w:r w:rsidR="00C31675" w:rsidRPr="00730811" w:rsidDel="0008019D">
            <w:rPr>
              <w:rFonts w:eastAsia="Times New Roman" w:cstheme="minorHAnsi"/>
              <w:rPrChange w:id="308" w:author="Author">
                <w:rPr>
                  <w:rFonts w:ascii="Arial" w:eastAsia="Times New Roman" w:hAnsi="Arial" w:cs="Arial"/>
                  <w:sz w:val="20"/>
                  <w:szCs w:val="20"/>
                </w:rPr>
              </w:rPrChange>
            </w:rPr>
            <w:delText xml:space="preserve">  Solmetex is a rapidly growing organization on the rise who has recently purchased two new lines of </w:delText>
          </w:r>
          <w:r w:rsidR="00730811" w:rsidDel="0008019D">
            <w:rPr>
              <w:rFonts w:eastAsia="Times New Roman" w:cstheme="minorHAnsi"/>
            </w:rPr>
            <w:delText xml:space="preserve">dental </w:delText>
          </w:r>
          <w:r w:rsidR="00C31675" w:rsidRPr="00730811" w:rsidDel="0008019D">
            <w:rPr>
              <w:rFonts w:eastAsia="Times New Roman" w:cstheme="minorHAnsi"/>
              <w:rPrChange w:id="309" w:author="Author">
                <w:rPr>
                  <w:rFonts w:ascii="Arial" w:eastAsia="Times New Roman" w:hAnsi="Arial" w:cs="Arial"/>
                  <w:sz w:val="20"/>
                  <w:szCs w:val="20"/>
                </w:rPr>
              </w:rPrChange>
            </w:rPr>
            <w:delText xml:space="preserve">products </w:delText>
          </w:r>
          <w:r w:rsidR="00572FA4" w:rsidRPr="00730811" w:rsidDel="0008019D">
            <w:rPr>
              <w:rFonts w:eastAsia="Times New Roman" w:cstheme="minorHAnsi"/>
              <w:rPrChange w:id="310" w:author="Author">
                <w:rPr>
                  <w:rFonts w:ascii="Arial" w:eastAsia="Times New Roman" w:hAnsi="Arial" w:cs="Arial"/>
                  <w:sz w:val="20"/>
                  <w:szCs w:val="20"/>
                </w:rPr>
              </w:rPrChange>
            </w:rPr>
            <w:delText xml:space="preserve">which position us to become a dominant force </w:delText>
          </w:r>
          <w:r w:rsidR="00572FA4" w:rsidDel="0008019D">
            <w:rPr>
              <w:rFonts w:eastAsia="Times New Roman" w:cstheme="minorHAnsi"/>
            </w:rPr>
            <w:delText xml:space="preserve">in </w:delText>
          </w:r>
          <w:r w:rsidR="00730811" w:rsidDel="0008019D">
            <w:rPr>
              <w:rFonts w:eastAsia="Times New Roman" w:cstheme="minorHAnsi"/>
            </w:rPr>
            <w:delText>this niche of the dental industry.</w:delText>
          </w:r>
        </w:del>
      </w:ins>
      <w:del w:id="311" w:author="Author">
        <w:r w:rsidR="0069183A" w:rsidRPr="004A234A" w:rsidDel="0008019D">
          <w:rPr>
            <w:rFonts w:cstheme="minorHAnsi"/>
          </w:rPr>
          <w:delText xml:space="preserve">The pioneer of dental water line treatment, Sterisil applies our knowledge of silver-based disinfectants to achieve disinfection limits fifty times lower than CDC and ADA limits. With increasing awareness of </w:delText>
        </w:r>
        <w:r w:rsidR="00FC37BE" w:rsidRPr="004A234A" w:rsidDel="0008019D">
          <w:rPr>
            <w:rFonts w:cstheme="minorHAnsi"/>
          </w:rPr>
          <w:delText>bacterial threats</w:delText>
        </w:r>
        <w:r w:rsidR="0069183A" w:rsidRPr="004A234A" w:rsidDel="0008019D">
          <w:rPr>
            <w:rFonts w:cstheme="minorHAnsi"/>
          </w:rPr>
          <w:delText xml:space="preserve"> in dental practices</w:delText>
        </w:r>
        <w:r w:rsidR="00FC37BE" w:rsidRPr="004A234A" w:rsidDel="0008019D">
          <w:rPr>
            <w:rFonts w:cstheme="minorHAnsi"/>
          </w:rPr>
          <w:delText xml:space="preserve"> and increasing regulation on dental water standards, Sterisil is a rapidly growing organization on the rise.</w:delText>
        </w:r>
      </w:del>
    </w:p>
    <w:p w14:paraId="0ACC4C82" w14:textId="5A9FCA67" w:rsidR="00FC37BE" w:rsidRPr="004A234A" w:rsidRDefault="00FC37BE" w:rsidP="00730811">
      <w:pPr>
        <w:spacing w:before="100" w:beforeAutospacing="1" w:after="100" w:afterAutospacing="1"/>
        <w:rPr>
          <w:rFonts w:cstheme="minorHAnsi"/>
        </w:rPr>
        <w:pPrChange w:id="312" w:author="Author">
          <w:pPr>
            <w:spacing w:after="0"/>
          </w:pPr>
        </w:pPrChange>
      </w:pPr>
    </w:p>
    <w:p w14:paraId="3F24AD95" w14:textId="274D5AAF" w:rsidR="00FC37BE" w:rsidRPr="004A234A" w:rsidRDefault="00FC37BE" w:rsidP="009D58AB">
      <w:pPr>
        <w:spacing w:after="0"/>
        <w:rPr>
          <w:rFonts w:cstheme="minorHAnsi"/>
        </w:rPr>
      </w:pPr>
      <w:r w:rsidRPr="004A234A">
        <w:rPr>
          <w:rFonts w:cstheme="minorHAnsi"/>
        </w:rPr>
        <w:t>Join us as we pave the way for better treatment</w:t>
      </w:r>
      <w:ins w:id="313" w:author="Author">
        <w:r w:rsidR="00730811">
          <w:rPr>
            <w:rFonts w:cstheme="minorHAnsi"/>
          </w:rPr>
          <w:t xml:space="preserve"> aimed towards</w:t>
        </w:r>
      </w:ins>
      <w:del w:id="314" w:author="Author">
        <w:r w:rsidRPr="004A234A" w:rsidDel="00730811">
          <w:rPr>
            <w:rFonts w:cstheme="minorHAnsi"/>
          </w:rPr>
          <w:delText xml:space="preserve"> for</w:delText>
        </w:r>
      </w:del>
      <w:r w:rsidRPr="004A234A">
        <w:rPr>
          <w:rFonts w:cstheme="minorHAnsi"/>
        </w:rPr>
        <w:t xml:space="preserve"> safer </w:t>
      </w:r>
      <w:ins w:id="315" w:author="Author">
        <w:r w:rsidR="00730811">
          <w:rPr>
            <w:rFonts w:cstheme="minorHAnsi"/>
          </w:rPr>
          <w:t>patients, safer water, and a safer environment.</w:t>
        </w:r>
      </w:ins>
      <w:del w:id="316" w:author="Author">
        <w:r w:rsidRPr="004A234A" w:rsidDel="00730811">
          <w:rPr>
            <w:rFonts w:cstheme="minorHAnsi"/>
          </w:rPr>
          <w:delText>dental water.</w:delText>
        </w:r>
      </w:del>
    </w:p>
    <w:p w14:paraId="266E8D59" w14:textId="7A31645F" w:rsidR="00FE3808" w:rsidRPr="004A234A" w:rsidRDefault="00FE3808" w:rsidP="009D58AB">
      <w:pPr>
        <w:spacing w:after="0"/>
        <w:rPr>
          <w:rFonts w:cstheme="minorHAnsi"/>
        </w:rPr>
      </w:pPr>
    </w:p>
    <w:p w14:paraId="53E496EF" w14:textId="267462C6" w:rsidR="00FE3808" w:rsidRPr="004A234A" w:rsidDel="00730811" w:rsidRDefault="00FE3808" w:rsidP="00FF723D">
      <w:pPr>
        <w:spacing w:after="0"/>
        <w:jc w:val="center"/>
        <w:rPr>
          <w:del w:id="317" w:author="Author"/>
          <w:rFonts w:cstheme="minorHAnsi"/>
        </w:rPr>
      </w:pPr>
      <w:del w:id="318" w:author="Author">
        <w:r w:rsidRPr="004A234A" w:rsidDel="00730811">
          <w:rPr>
            <w:rFonts w:cstheme="minorHAnsi"/>
          </w:rPr>
          <w:delText xml:space="preserve">This is a </w:delText>
        </w:r>
        <w:r w:rsidR="00114671" w:rsidDel="00730811">
          <w:rPr>
            <w:rFonts w:cstheme="minorHAnsi"/>
          </w:rPr>
          <w:delText>non-</w:delText>
        </w:r>
        <w:r w:rsidRPr="004A234A" w:rsidDel="00730811">
          <w:rPr>
            <w:rFonts w:cstheme="minorHAnsi"/>
          </w:rPr>
          <w:delText xml:space="preserve">exempt position targeting </w:delText>
        </w:r>
        <w:r w:rsidR="00A66794" w:rsidRPr="00AB3C3D" w:rsidDel="00730811">
          <w:rPr>
            <w:rFonts w:cstheme="minorHAnsi"/>
          </w:rPr>
          <w:delText>$</w:delText>
        </w:r>
        <w:r w:rsidR="00114671" w:rsidRPr="00AB3C3D" w:rsidDel="00730811">
          <w:rPr>
            <w:rFonts w:cstheme="minorHAnsi"/>
          </w:rPr>
          <w:delText>19 to $</w:delText>
        </w:r>
        <w:r w:rsidR="00114671" w:rsidRPr="00047983" w:rsidDel="00730811">
          <w:rPr>
            <w:rFonts w:cstheme="minorHAnsi"/>
          </w:rPr>
          <w:delText>24</w:delText>
        </w:r>
        <w:r w:rsidR="00047983" w:rsidDel="00730811">
          <w:rPr>
            <w:rFonts w:cstheme="minorHAnsi"/>
          </w:rPr>
          <w:delText xml:space="preserve"> </w:delText>
        </w:r>
        <w:r w:rsidR="00114671" w:rsidRPr="00047983" w:rsidDel="00730811">
          <w:rPr>
            <w:rFonts w:cstheme="minorHAnsi"/>
          </w:rPr>
          <w:delText>per</w:delText>
        </w:r>
        <w:r w:rsidR="00114671" w:rsidDel="00730811">
          <w:rPr>
            <w:rFonts w:cstheme="minorHAnsi"/>
          </w:rPr>
          <w:delText xml:space="preserve"> hour</w:delText>
        </w:r>
        <w:r w:rsidRPr="004A234A" w:rsidDel="00730811">
          <w:rPr>
            <w:rFonts w:cstheme="minorHAnsi"/>
          </w:rPr>
          <w:delText xml:space="preserve"> based on experience and knowledge shown in the interview process.</w:delText>
        </w:r>
      </w:del>
    </w:p>
    <w:p w14:paraId="0F4C8ED2" w14:textId="77777777" w:rsidR="00FE3808" w:rsidRPr="004A234A" w:rsidRDefault="00FE3808" w:rsidP="00730811">
      <w:pPr>
        <w:spacing w:after="0"/>
        <w:jc w:val="center"/>
        <w:rPr>
          <w:rFonts w:cstheme="minorHAnsi"/>
        </w:rPr>
      </w:pPr>
    </w:p>
    <w:p w14:paraId="3E0C91E3" w14:textId="50E83E3D" w:rsidR="00FE3808" w:rsidRPr="004A234A" w:rsidRDefault="00FE3808" w:rsidP="004A234A">
      <w:pPr>
        <w:spacing w:after="0"/>
        <w:jc w:val="center"/>
        <w:rPr>
          <w:rFonts w:cstheme="minorHAnsi"/>
        </w:rPr>
      </w:pPr>
      <w:del w:id="319" w:author="Author">
        <w:r w:rsidRPr="004A234A" w:rsidDel="00730811">
          <w:rPr>
            <w:rFonts w:cstheme="minorHAnsi"/>
          </w:rPr>
          <w:delText>All interested candidates should submit their current resume via email to recruiting@sterisil.com for consideration.</w:delText>
        </w:r>
      </w:del>
    </w:p>
    <w:sectPr w:rsidR="00FE3808" w:rsidRPr="004A234A" w:rsidSect="004A234A">
      <w:headerReference w:type="default" r:id="rId12"/>
      <w:pgSz w:w="12240" w:h="15840" w:code="1"/>
      <w:pgMar w:top="1440" w:right="108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D170D" w14:textId="77777777" w:rsidR="00D664FC" w:rsidRDefault="00D664FC" w:rsidP="00376205">
      <w:r>
        <w:separator/>
      </w:r>
    </w:p>
  </w:endnote>
  <w:endnote w:type="continuationSeparator" w:id="0">
    <w:p w14:paraId="53D0EC24" w14:textId="77777777" w:rsidR="00D664FC" w:rsidRDefault="00D664FC"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othic720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29C3" w14:textId="77777777" w:rsidR="00D664FC" w:rsidRDefault="00D664FC" w:rsidP="00376205">
      <w:r>
        <w:separator/>
      </w:r>
    </w:p>
  </w:footnote>
  <w:footnote w:type="continuationSeparator" w:id="0">
    <w:p w14:paraId="276966DE" w14:textId="77777777" w:rsidR="00D664FC" w:rsidRDefault="00D664FC"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BCFF" w14:textId="4AC4FA19" w:rsidR="0021026D" w:rsidRDefault="0021026D" w:rsidP="004A234A">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2BB3"/>
    <w:multiLevelType w:val="hybridMultilevel"/>
    <w:tmpl w:val="4324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D641D"/>
    <w:multiLevelType w:val="hybridMultilevel"/>
    <w:tmpl w:val="D416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07AB3"/>
    <w:multiLevelType w:val="hybridMultilevel"/>
    <w:tmpl w:val="DBB2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D29B7"/>
    <w:multiLevelType w:val="hybridMultilevel"/>
    <w:tmpl w:val="29F0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65697"/>
    <w:multiLevelType w:val="hybridMultilevel"/>
    <w:tmpl w:val="2DB0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B5447"/>
    <w:multiLevelType w:val="hybridMultilevel"/>
    <w:tmpl w:val="E3D6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564ED"/>
    <w:multiLevelType w:val="hybridMultilevel"/>
    <w:tmpl w:val="642A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0774320">
    <w:abstractNumId w:val="2"/>
  </w:num>
  <w:num w:numId="2" w16cid:durableId="887491899">
    <w:abstractNumId w:val="3"/>
  </w:num>
  <w:num w:numId="3" w16cid:durableId="1043679771">
    <w:abstractNumId w:val="1"/>
  </w:num>
  <w:num w:numId="4" w16cid:durableId="473719230">
    <w:abstractNumId w:val="6"/>
  </w:num>
  <w:num w:numId="5" w16cid:durableId="1013725112">
    <w:abstractNumId w:val="5"/>
  </w:num>
  <w:num w:numId="6" w16cid:durableId="137967088">
    <w:abstractNumId w:val="0"/>
  </w:num>
  <w:num w:numId="7" w16cid:durableId="18744189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Leidenberger">
    <w15:presenceInfo w15:providerId="AD" w15:userId="S-1-5-21-1324904792-406276507-1124603443-1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60"/>
    <w:rsid w:val="00024765"/>
    <w:rsid w:val="00047983"/>
    <w:rsid w:val="0008019D"/>
    <w:rsid w:val="000B353B"/>
    <w:rsid w:val="000D5EB6"/>
    <w:rsid w:val="000D7830"/>
    <w:rsid w:val="00112369"/>
    <w:rsid w:val="00114671"/>
    <w:rsid w:val="001B227C"/>
    <w:rsid w:val="001C7EBA"/>
    <w:rsid w:val="0021026D"/>
    <w:rsid w:val="002518DE"/>
    <w:rsid w:val="002772B5"/>
    <w:rsid w:val="002822F5"/>
    <w:rsid w:val="002F6470"/>
    <w:rsid w:val="00300578"/>
    <w:rsid w:val="0035134C"/>
    <w:rsid w:val="003517F2"/>
    <w:rsid w:val="00356D3F"/>
    <w:rsid w:val="00376205"/>
    <w:rsid w:val="00396549"/>
    <w:rsid w:val="003A6A4C"/>
    <w:rsid w:val="00411050"/>
    <w:rsid w:val="00420B8B"/>
    <w:rsid w:val="00447CD5"/>
    <w:rsid w:val="0045521E"/>
    <w:rsid w:val="004560E0"/>
    <w:rsid w:val="00465C38"/>
    <w:rsid w:val="00476622"/>
    <w:rsid w:val="00490893"/>
    <w:rsid w:val="004A234A"/>
    <w:rsid w:val="004F518B"/>
    <w:rsid w:val="00517C2F"/>
    <w:rsid w:val="00572FA4"/>
    <w:rsid w:val="005942EB"/>
    <w:rsid w:val="005B5DD7"/>
    <w:rsid w:val="0062123A"/>
    <w:rsid w:val="00630BD4"/>
    <w:rsid w:val="00646E75"/>
    <w:rsid w:val="00651FF3"/>
    <w:rsid w:val="00657D00"/>
    <w:rsid w:val="00681A8A"/>
    <w:rsid w:val="0069183A"/>
    <w:rsid w:val="006F7BB6"/>
    <w:rsid w:val="00702DDA"/>
    <w:rsid w:val="00714573"/>
    <w:rsid w:val="007164C8"/>
    <w:rsid w:val="0072209F"/>
    <w:rsid w:val="00730811"/>
    <w:rsid w:val="007752E3"/>
    <w:rsid w:val="007B22FA"/>
    <w:rsid w:val="007F1620"/>
    <w:rsid w:val="008009DA"/>
    <w:rsid w:val="008061C2"/>
    <w:rsid w:val="008513AB"/>
    <w:rsid w:val="00851EC8"/>
    <w:rsid w:val="00877759"/>
    <w:rsid w:val="008A5379"/>
    <w:rsid w:val="008D69F1"/>
    <w:rsid w:val="008F2147"/>
    <w:rsid w:val="00914211"/>
    <w:rsid w:val="00916877"/>
    <w:rsid w:val="00922646"/>
    <w:rsid w:val="00935229"/>
    <w:rsid w:val="00944AE2"/>
    <w:rsid w:val="009864AB"/>
    <w:rsid w:val="009A4051"/>
    <w:rsid w:val="009A5784"/>
    <w:rsid w:val="009A7E7D"/>
    <w:rsid w:val="009D58AB"/>
    <w:rsid w:val="009E4460"/>
    <w:rsid w:val="00A00DA7"/>
    <w:rsid w:val="00A35D7D"/>
    <w:rsid w:val="00A66794"/>
    <w:rsid w:val="00A97A57"/>
    <w:rsid w:val="00AA7A3E"/>
    <w:rsid w:val="00AB18B0"/>
    <w:rsid w:val="00AB3C3D"/>
    <w:rsid w:val="00AD0D41"/>
    <w:rsid w:val="00AF6A36"/>
    <w:rsid w:val="00B364E6"/>
    <w:rsid w:val="00C2466E"/>
    <w:rsid w:val="00C31675"/>
    <w:rsid w:val="00C37591"/>
    <w:rsid w:val="00C43F4B"/>
    <w:rsid w:val="00C67217"/>
    <w:rsid w:val="00C92E72"/>
    <w:rsid w:val="00C95754"/>
    <w:rsid w:val="00CD384D"/>
    <w:rsid w:val="00CE1FF8"/>
    <w:rsid w:val="00D04CFD"/>
    <w:rsid w:val="00D14447"/>
    <w:rsid w:val="00D664FC"/>
    <w:rsid w:val="00DB5A60"/>
    <w:rsid w:val="00E0756B"/>
    <w:rsid w:val="00E55D74"/>
    <w:rsid w:val="00EB1A81"/>
    <w:rsid w:val="00EF58D0"/>
    <w:rsid w:val="00F040AE"/>
    <w:rsid w:val="00F1084B"/>
    <w:rsid w:val="00F405F8"/>
    <w:rsid w:val="00F46FBE"/>
    <w:rsid w:val="00F70C31"/>
    <w:rsid w:val="00F93346"/>
    <w:rsid w:val="00FC37BE"/>
    <w:rsid w:val="00FE3808"/>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6F6F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paragraph" w:styleId="ListParagraph">
    <w:name w:val="List Paragraph"/>
    <w:basedOn w:val="Normal"/>
    <w:uiPriority w:val="34"/>
    <w:qFormat/>
    <w:rsid w:val="009D58AB"/>
    <w:pPr>
      <w:ind w:left="720"/>
      <w:contextualSpacing/>
    </w:pPr>
  </w:style>
  <w:style w:type="character" w:styleId="Hyperlink">
    <w:name w:val="Hyperlink"/>
    <w:basedOn w:val="DefaultParagraphFont"/>
    <w:uiPriority w:val="99"/>
    <w:unhideWhenUsed/>
    <w:rsid w:val="00FE3808"/>
    <w:rPr>
      <w:color w:val="6B9F25" w:themeColor="hyperlink"/>
      <w:u w:val="single"/>
    </w:rPr>
  </w:style>
  <w:style w:type="character" w:styleId="UnresolvedMention">
    <w:name w:val="Unresolved Mention"/>
    <w:basedOn w:val="DefaultParagraphFont"/>
    <w:uiPriority w:val="99"/>
    <w:semiHidden/>
    <w:rsid w:val="00FE3808"/>
    <w:rPr>
      <w:color w:val="605E5C"/>
      <w:shd w:val="clear" w:color="auto" w:fill="E1DFDD"/>
    </w:rPr>
  </w:style>
  <w:style w:type="character" w:styleId="CommentReference">
    <w:name w:val="annotation reference"/>
    <w:basedOn w:val="DefaultParagraphFont"/>
    <w:uiPriority w:val="99"/>
    <w:semiHidden/>
    <w:unhideWhenUsed/>
    <w:rsid w:val="009A5784"/>
    <w:rPr>
      <w:sz w:val="16"/>
      <w:szCs w:val="16"/>
    </w:rPr>
  </w:style>
  <w:style w:type="paragraph" w:styleId="CommentText">
    <w:name w:val="annotation text"/>
    <w:basedOn w:val="Normal"/>
    <w:link w:val="CommentTextChar"/>
    <w:uiPriority w:val="99"/>
    <w:semiHidden/>
    <w:unhideWhenUsed/>
    <w:rsid w:val="009A5784"/>
    <w:rPr>
      <w:sz w:val="20"/>
      <w:szCs w:val="20"/>
    </w:rPr>
  </w:style>
  <w:style w:type="character" w:customStyle="1" w:styleId="CommentTextChar">
    <w:name w:val="Comment Text Char"/>
    <w:basedOn w:val="DefaultParagraphFont"/>
    <w:link w:val="CommentText"/>
    <w:uiPriority w:val="99"/>
    <w:semiHidden/>
    <w:rsid w:val="009A5784"/>
    <w:rPr>
      <w:sz w:val="20"/>
      <w:szCs w:val="20"/>
    </w:rPr>
  </w:style>
  <w:style w:type="paragraph" w:styleId="CommentSubject">
    <w:name w:val="annotation subject"/>
    <w:basedOn w:val="CommentText"/>
    <w:next w:val="CommentText"/>
    <w:link w:val="CommentSubjectChar"/>
    <w:uiPriority w:val="99"/>
    <w:semiHidden/>
    <w:unhideWhenUsed/>
    <w:rsid w:val="009A5784"/>
    <w:rPr>
      <w:b/>
      <w:bCs/>
    </w:rPr>
  </w:style>
  <w:style w:type="character" w:customStyle="1" w:styleId="CommentSubjectChar">
    <w:name w:val="Comment Subject Char"/>
    <w:basedOn w:val="CommentTextChar"/>
    <w:link w:val="CommentSubject"/>
    <w:uiPriority w:val="99"/>
    <w:semiHidden/>
    <w:rsid w:val="009A5784"/>
    <w:rPr>
      <w:b/>
      <w:bCs/>
      <w:sz w:val="20"/>
      <w:szCs w:val="20"/>
    </w:rPr>
  </w:style>
  <w:style w:type="paragraph" w:styleId="Revision">
    <w:name w:val="Revision"/>
    <w:hidden/>
    <w:uiPriority w:val="99"/>
    <w:semiHidden/>
    <w:rsid w:val="008F2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ourtney\AppData\Local\Packages\Microsoft.Office.Desktop_8wekyb3d8bbwe\LocalCache\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E5BE-1298-48BB-8F39-E33760652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F82A3-4041-4ED3-B77F-E70B5980721E}">
  <ds:schemaRefs>
    <ds:schemaRef ds:uri="http://schemas.microsoft.com/sharepoint/v3/contenttype/forms"/>
  </ds:schemaRefs>
</ds:datastoreItem>
</file>

<file path=customXml/itemProps3.xml><?xml version="1.0" encoding="utf-8"?>
<ds:datastoreItem xmlns:ds="http://schemas.openxmlformats.org/officeDocument/2006/customXml" ds:itemID="{C5931309-46ED-4B63-920F-9910A951F6E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0D3E967-90E0-4C33-B9BE-5AABF877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Pinstripes letterhead</Template>
  <TotalTime>0</TotalTime>
  <Pages>2</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2022-05-24T21:56:00Z</dcterms:created>
  <dcterms:modified xsi:type="dcterms:W3CDTF">2022-05-24T22:31:00Z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