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993CA" w14:textId="2E7FB26B" w:rsidR="008513AB" w:rsidRPr="004A234A" w:rsidRDefault="00FF723D" w:rsidP="004A234A">
      <w:pPr>
        <w:pStyle w:val="Date"/>
        <w:spacing w:after="0"/>
        <w:jc w:val="center"/>
        <w:rPr>
          <w:rFonts w:cstheme="minorHAnsi"/>
          <w:sz w:val="28"/>
          <w:szCs w:val="28"/>
        </w:rPr>
      </w:pPr>
      <w:del w:id="0" w:author="Author">
        <w:r w:rsidRPr="004A234A" w:rsidDel="006F7BB6">
          <w:rPr>
            <w:rFonts w:cstheme="minorHAnsi"/>
            <w:noProof/>
            <w:sz w:val="28"/>
            <w:szCs w:val="28"/>
          </w:rPr>
          <w:drawing>
            <wp:anchor distT="0" distB="0" distL="114300" distR="114300" simplePos="0" relativeHeight="251658240" behindDoc="0" locked="0" layoutInCell="1" allowOverlap="1" wp14:anchorId="5FE8C3FF" wp14:editId="1A1471BC">
              <wp:simplePos x="0" y="0"/>
              <wp:positionH relativeFrom="margin">
                <wp:align>left</wp:align>
              </wp:positionH>
              <wp:positionV relativeFrom="paragraph">
                <wp:posOffset>-800100</wp:posOffset>
              </wp:positionV>
              <wp:extent cx="1971675" cy="811329"/>
              <wp:effectExtent l="0" t="0" r="0" b="8255"/>
              <wp:wrapNone/>
              <wp:docPr id="1" name="Picture 1" descr="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Logo&#10;&#10;Description automatically generated"/>
                      <pic:cNvPicPr/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71675" cy="81132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del>
      <w:r w:rsidR="00FE3808" w:rsidRPr="004A234A">
        <w:rPr>
          <w:rFonts w:cstheme="minorHAnsi"/>
          <w:sz w:val="28"/>
          <w:szCs w:val="28"/>
        </w:rPr>
        <w:t>S</w:t>
      </w:r>
      <w:ins w:id="1" w:author="Author">
        <w:r w:rsidR="006F7BB6">
          <w:rPr>
            <w:rFonts w:cstheme="minorHAnsi"/>
            <w:sz w:val="28"/>
            <w:szCs w:val="28"/>
          </w:rPr>
          <w:t>olmetex Manufacturing Maintenance Technician</w:t>
        </w:r>
      </w:ins>
      <w:del w:id="2" w:author="Author">
        <w:r w:rsidR="00FE3808" w:rsidRPr="004A234A" w:rsidDel="006F7BB6">
          <w:rPr>
            <w:rFonts w:cstheme="minorHAnsi"/>
            <w:sz w:val="28"/>
            <w:szCs w:val="28"/>
          </w:rPr>
          <w:delText xml:space="preserve">terisil </w:delText>
        </w:r>
        <w:r w:rsidR="0045521E" w:rsidDel="006F7BB6">
          <w:rPr>
            <w:rFonts w:cstheme="minorHAnsi"/>
            <w:sz w:val="28"/>
            <w:szCs w:val="28"/>
          </w:rPr>
          <w:delText>Engineering Technician</w:delText>
        </w:r>
      </w:del>
    </w:p>
    <w:p w14:paraId="7DD5ACDA" w14:textId="09552455" w:rsidR="008513AB" w:rsidRDefault="008513AB" w:rsidP="004A234A">
      <w:pPr>
        <w:spacing w:after="0"/>
        <w:rPr>
          <w:rFonts w:ascii="Gothic720 BT" w:hAnsi="Gothic720 BT"/>
          <w:sz w:val="22"/>
        </w:rPr>
      </w:pPr>
    </w:p>
    <w:p w14:paraId="0E53F03C" w14:textId="2F169A4A" w:rsidR="00F93346" w:rsidRPr="004A234A" w:rsidRDefault="009D58AB" w:rsidP="00F93346">
      <w:pPr>
        <w:spacing w:after="120"/>
        <w:rPr>
          <w:rFonts w:cstheme="minorHAnsi"/>
        </w:rPr>
      </w:pPr>
      <w:r w:rsidRPr="004A234A">
        <w:rPr>
          <w:rFonts w:cstheme="minorHAnsi"/>
          <w:b/>
        </w:rPr>
        <w:t>The Position</w:t>
      </w:r>
    </w:p>
    <w:p w14:paraId="7E4A9755" w14:textId="14CB2344" w:rsidR="0045521E" w:rsidRDefault="0045521E" w:rsidP="0045521E">
      <w:pPr>
        <w:spacing w:before="120" w:after="120"/>
        <w:rPr>
          <w:ins w:id="3" w:author="Author"/>
          <w:rFonts w:cstheme="minorHAnsi"/>
        </w:rPr>
      </w:pPr>
      <w:r w:rsidRPr="0045521E">
        <w:rPr>
          <w:rFonts w:cstheme="minorHAnsi"/>
        </w:rPr>
        <w:t xml:space="preserve">We are searching for a driven, detail-orientated </w:t>
      </w:r>
      <w:ins w:id="4" w:author="Author">
        <w:r w:rsidR="004F518B">
          <w:rPr>
            <w:rFonts w:cstheme="minorHAnsi"/>
          </w:rPr>
          <w:t>Manufacturing Maintenance Technician</w:t>
        </w:r>
      </w:ins>
      <w:del w:id="5" w:author="Author">
        <w:r w:rsidRPr="0045521E" w:rsidDel="004F518B">
          <w:rPr>
            <w:rFonts w:cstheme="minorHAnsi"/>
          </w:rPr>
          <w:delText>Engineering Technician</w:delText>
        </w:r>
      </w:del>
      <w:r w:rsidRPr="0045521E">
        <w:rPr>
          <w:rFonts w:cstheme="minorHAnsi"/>
        </w:rPr>
        <w:t xml:space="preserve"> to join our growing organization. The </w:t>
      </w:r>
      <w:ins w:id="6" w:author="Author">
        <w:r w:rsidR="004F518B">
          <w:rPr>
            <w:rFonts w:cstheme="minorHAnsi"/>
          </w:rPr>
          <w:t>Manufacturing Maintenance Technician</w:t>
        </w:r>
      </w:ins>
      <w:del w:id="7" w:author="Author">
        <w:r w:rsidRPr="0045521E" w:rsidDel="004F518B">
          <w:rPr>
            <w:rFonts w:cstheme="minorHAnsi"/>
          </w:rPr>
          <w:delText>Engineering</w:delText>
        </w:r>
        <w:r w:rsidR="001B227C" w:rsidDel="004F518B">
          <w:rPr>
            <w:rFonts w:cstheme="minorHAnsi"/>
          </w:rPr>
          <w:delText xml:space="preserve"> T</w:delText>
        </w:r>
        <w:r w:rsidRPr="0045521E" w:rsidDel="004F518B">
          <w:rPr>
            <w:rFonts w:cstheme="minorHAnsi"/>
          </w:rPr>
          <w:delText>echnician</w:delText>
        </w:r>
      </w:del>
      <w:r w:rsidRPr="0045521E">
        <w:rPr>
          <w:rFonts w:cstheme="minorHAnsi"/>
        </w:rPr>
        <w:t>'s responsibilities include</w:t>
      </w:r>
      <w:ins w:id="8" w:author="Author">
        <w:r w:rsidR="004F518B">
          <w:rPr>
            <w:rFonts w:cstheme="minorHAnsi"/>
          </w:rPr>
          <w:t xml:space="preserve"> assembling, troubleshooting, and maintaining electromechanical production systems, both manual and automated based on PLC. They work from schematics, engineering drawings and written or verbal instructions. This position assumes responsibility for </w:t>
        </w:r>
        <w:r w:rsidR="00651FF3">
          <w:rPr>
            <w:rFonts w:cstheme="minorHAnsi"/>
          </w:rPr>
          <w:t xml:space="preserve">all </w:t>
        </w:r>
        <w:r w:rsidR="004F518B">
          <w:rPr>
            <w:rFonts w:cstheme="minorHAnsi"/>
          </w:rPr>
          <w:t>material acquisition, equipment documentation and validation of production systems.</w:t>
        </w:r>
        <w:r w:rsidR="00651FF3">
          <w:rPr>
            <w:rFonts w:cstheme="minorHAnsi"/>
          </w:rPr>
          <w:t xml:space="preserve"> The Manufacturing Maintenance Technician will continually analyze processes for optimization and/or improvement and will assist production personnel with problem resolutions. </w:t>
        </w:r>
      </w:ins>
      <w:del w:id="9" w:author="Author">
        <w:r w:rsidRPr="0045521E" w:rsidDel="004F518B">
          <w:rPr>
            <w:rFonts w:cstheme="minorHAnsi"/>
          </w:rPr>
          <w:delText xml:space="preserve"> </w:delText>
        </w:r>
        <w:r w:rsidRPr="0045521E" w:rsidDel="00651FF3">
          <w:rPr>
            <w:rFonts w:cstheme="minorHAnsi"/>
          </w:rPr>
          <w:delText xml:space="preserve">performing </w:delText>
        </w:r>
        <w:r w:rsidDel="00651FF3">
          <w:rPr>
            <w:rFonts w:cstheme="minorHAnsi"/>
          </w:rPr>
          <w:delText>test</w:delText>
        </w:r>
        <w:r w:rsidR="0035134C" w:rsidDel="00651FF3">
          <w:rPr>
            <w:rFonts w:cstheme="minorHAnsi"/>
          </w:rPr>
          <w:delText>s</w:delText>
        </w:r>
        <w:r w:rsidRPr="0045521E" w:rsidDel="00651FF3">
          <w:rPr>
            <w:rFonts w:cstheme="minorHAnsi"/>
          </w:rPr>
          <w:delText xml:space="preserve">, inspecting products, </w:delText>
        </w:r>
        <w:r w:rsidDel="00651FF3">
          <w:rPr>
            <w:rFonts w:cstheme="minorHAnsi"/>
          </w:rPr>
          <w:delText xml:space="preserve">managing calibrations, completing RMA/NCR’s, </w:delText>
        </w:r>
        <w:r w:rsidRPr="0045521E" w:rsidDel="00651FF3">
          <w:rPr>
            <w:rFonts w:cstheme="minorHAnsi"/>
          </w:rPr>
          <w:delText xml:space="preserve">ensuring sites are safe and clean, providing customer support, and reporting to the supervising Engineer. You should be able to communicate effectively under </w:delText>
        </w:r>
        <w:r w:rsidR="00630BD4" w:rsidRPr="0045521E" w:rsidDel="00651FF3">
          <w:rPr>
            <w:rFonts w:cstheme="minorHAnsi"/>
          </w:rPr>
          <w:delText>pressure and</w:delText>
        </w:r>
        <w:r w:rsidRPr="0045521E" w:rsidDel="00651FF3">
          <w:rPr>
            <w:rFonts w:cstheme="minorHAnsi"/>
          </w:rPr>
          <w:delText xml:space="preserve"> provide effective suggestions for improvement.</w:delText>
        </w:r>
      </w:del>
    </w:p>
    <w:p w14:paraId="5014A6DE" w14:textId="77777777" w:rsidR="00651FF3" w:rsidRPr="0045521E" w:rsidRDefault="00651FF3" w:rsidP="0045521E">
      <w:pPr>
        <w:spacing w:before="120" w:after="120"/>
        <w:rPr>
          <w:rFonts w:cstheme="minorHAnsi"/>
        </w:rPr>
      </w:pPr>
    </w:p>
    <w:p w14:paraId="41EFE728" w14:textId="0924CA38" w:rsidR="00651FF3" w:rsidRDefault="0045521E" w:rsidP="0045521E">
      <w:pPr>
        <w:spacing w:before="120" w:after="120"/>
        <w:rPr>
          <w:ins w:id="10" w:author="Author"/>
          <w:rFonts w:cstheme="minorHAnsi"/>
        </w:rPr>
      </w:pPr>
      <w:r w:rsidRPr="0045521E">
        <w:rPr>
          <w:rFonts w:cstheme="minorHAnsi"/>
        </w:rPr>
        <w:t xml:space="preserve">To be successful as </w:t>
      </w:r>
      <w:ins w:id="11" w:author="Author">
        <w:r w:rsidR="00651FF3">
          <w:rPr>
            <w:rFonts w:cstheme="minorHAnsi"/>
          </w:rPr>
          <w:t>a Manufacturing Maintenance Technician</w:t>
        </w:r>
      </w:ins>
      <w:del w:id="12" w:author="Author">
        <w:r w:rsidRPr="0045521E" w:rsidDel="00651FF3">
          <w:rPr>
            <w:rFonts w:cstheme="minorHAnsi"/>
          </w:rPr>
          <w:delText>an Engineering</w:delText>
        </w:r>
        <w:r w:rsidR="001B227C" w:rsidDel="00651FF3">
          <w:rPr>
            <w:rFonts w:cstheme="minorHAnsi"/>
          </w:rPr>
          <w:delText xml:space="preserve"> </w:delText>
        </w:r>
        <w:r w:rsidRPr="0045521E" w:rsidDel="00651FF3">
          <w:rPr>
            <w:rFonts w:cstheme="minorHAnsi"/>
          </w:rPr>
          <w:delText>Technician</w:delText>
        </w:r>
      </w:del>
      <w:r w:rsidRPr="0045521E">
        <w:rPr>
          <w:rFonts w:cstheme="minorHAnsi"/>
        </w:rPr>
        <w:t xml:space="preserve">, you should demonstrate a sound understanding of </w:t>
      </w:r>
      <w:ins w:id="13" w:author="Author">
        <w:r w:rsidR="00651FF3">
          <w:rPr>
            <w:rFonts w:cstheme="minorHAnsi"/>
          </w:rPr>
          <w:t>manufacturing maintenance protocols</w:t>
        </w:r>
      </w:ins>
      <w:del w:id="14" w:author="Author">
        <w:r w:rsidRPr="0045521E" w:rsidDel="00651FF3">
          <w:rPr>
            <w:rFonts w:cstheme="minorHAnsi"/>
          </w:rPr>
          <w:delText>engineering terminology</w:delText>
        </w:r>
      </w:del>
      <w:ins w:id="15" w:author="Author">
        <w:r w:rsidR="00651FF3">
          <w:rPr>
            <w:rFonts w:cstheme="minorHAnsi"/>
          </w:rPr>
          <w:t>.</w:t>
        </w:r>
      </w:ins>
      <w:del w:id="16" w:author="Author">
        <w:r w:rsidRPr="0045521E" w:rsidDel="00651FF3">
          <w:rPr>
            <w:rFonts w:cstheme="minorHAnsi"/>
          </w:rPr>
          <w:delText xml:space="preserve"> and be able to work well in a team.</w:delText>
        </w:r>
      </w:del>
      <w:ins w:id="17" w:author="Author">
        <w:r w:rsidR="00651FF3">
          <w:rPr>
            <w:rFonts w:cstheme="minorHAnsi"/>
          </w:rPr>
          <w:t xml:space="preserve"> </w:t>
        </w:r>
      </w:ins>
      <w:del w:id="18" w:author="Author">
        <w:r w:rsidRPr="0045521E" w:rsidDel="00651FF3">
          <w:rPr>
            <w:rFonts w:cstheme="minorHAnsi"/>
          </w:rPr>
          <w:delText xml:space="preserve"> </w:delText>
        </w:r>
      </w:del>
      <w:r w:rsidRPr="0045521E">
        <w:rPr>
          <w:rFonts w:cstheme="minorHAnsi"/>
        </w:rPr>
        <w:t xml:space="preserve">Outstanding </w:t>
      </w:r>
      <w:ins w:id="19" w:author="Author">
        <w:r w:rsidR="00651FF3">
          <w:rPr>
            <w:rFonts w:cstheme="minorHAnsi"/>
          </w:rPr>
          <w:t xml:space="preserve">Manufacturing Maintenance Technicians </w:t>
        </w:r>
      </w:ins>
      <w:del w:id="20" w:author="Author">
        <w:r w:rsidRPr="0045521E" w:rsidDel="00651FF3">
          <w:rPr>
            <w:rFonts w:cstheme="minorHAnsi"/>
          </w:rPr>
          <w:delText xml:space="preserve">Engineering Technicians </w:delText>
        </w:r>
      </w:del>
      <w:r w:rsidRPr="0045521E">
        <w:rPr>
          <w:rFonts w:cstheme="minorHAnsi"/>
        </w:rPr>
        <w:t>are self-starters with an insatiable curiosity, a superb work ethic, and strong interpersonal skills.</w:t>
      </w:r>
      <w:r w:rsidR="0035134C">
        <w:rPr>
          <w:rFonts w:cstheme="minorHAnsi"/>
        </w:rPr>
        <w:t xml:space="preserve"> Additionally, a successful individual in this role will be comfortable switching quickly between many different types of tasks and employ effective time management.</w:t>
      </w:r>
      <w:del w:id="21" w:author="Author">
        <w:r w:rsidR="0035134C" w:rsidDel="00651FF3">
          <w:rPr>
            <w:rFonts w:cstheme="minorHAnsi"/>
          </w:rPr>
          <w:delText xml:space="preserve">  </w:delText>
        </w:r>
      </w:del>
    </w:p>
    <w:p w14:paraId="636E7F5D" w14:textId="77777777" w:rsidR="00651FF3" w:rsidRDefault="00651FF3" w:rsidP="0045521E">
      <w:pPr>
        <w:spacing w:before="120" w:after="120"/>
        <w:rPr>
          <w:ins w:id="22" w:author="Author"/>
          <w:rFonts w:cstheme="minorHAnsi"/>
        </w:rPr>
      </w:pPr>
    </w:p>
    <w:p w14:paraId="06861F17" w14:textId="69036AF8" w:rsidR="00651FF3" w:rsidRDefault="00651FF3" w:rsidP="00651FF3">
      <w:pPr>
        <w:spacing w:after="120"/>
        <w:rPr>
          <w:ins w:id="23" w:author="Author"/>
          <w:rFonts w:cstheme="minorHAnsi"/>
          <w:b/>
        </w:rPr>
      </w:pPr>
      <w:ins w:id="24" w:author="Author">
        <w:r>
          <w:rPr>
            <w:rFonts w:cstheme="minorHAnsi"/>
            <w:b/>
          </w:rPr>
          <w:t>We Offer:</w:t>
        </w:r>
      </w:ins>
    </w:p>
    <w:p w14:paraId="2A21B119" w14:textId="37839383" w:rsidR="00C37591" w:rsidRDefault="00C37591" w:rsidP="00730811">
      <w:pPr>
        <w:pStyle w:val="ListParagraph"/>
        <w:numPr>
          <w:ilvl w:val="0"/>
          <w:numId w:val="3"/>
        </w:numPr>
        <w:spacing w:after="120"/>
        <w:rPr>
          <w:ins w:id="25" w:author="Author"/>
          <w:rFonts w:cstheme="minorHAnsi"/>
          <w:bCs/>
        </w:rPr>
      </w:pPr>
      <w:ins w:id="26" w:author="Author">
        <w:r>
          <w:rPr>
            <w:rFonts w:cstheme="minorHAnsi"/>
            <w:bCs/>
          </w:rPr>
          <w:t xml:space="preserve">Competitive </w:t>
        </w:r>
        <w:r w:rsidR="00730811">
          <w:rPr>
            <w:rFonts w:cstheme="minorHAnsi"/>
            <w:bCs/>
          </w:rPr>
          <w:t>salary: $30 - $35 per hour based on experience and knowledge show in the interview process</w:t>
        </w:r>
      </w:ins>
    </w:p>
    <w:p w14:paraId="4DBEDB63" w14:textId="40E6F078" w:rsidR="00C20D8A" w:rsidRDefault="00C20D8A" w:rsidP="00730811">
      <w:pPr>
        <w:pStyle w:val="ListParagraph"/>
        <w:numPr>
          <w:ilvl w:val="0"/>
          <w:numId w:val="3"/>
        </w:numPr>
        <w:spacing w:after="120"/>
        <w:rPr>
          <w:ins w:id="27" w:author="Author"/>
          <w:rFonts w:cstheme="minorHAnsi"/>
          <w:bCs/>
        </w:rPr>
      </w:pPr>
      <w:ins w:id="28" w:author="Author">
        <w:r>
          <w:rPr>
            <w:rFonts w:cstheme="minorHAnsi"/>
            <w:bCs/>
          </w:rPr>
          <w:t>$1,500 sign-on bonus</w:t>
        </w:r>
      </w:ins>
    </w:p>
    <w:p w14:paraId="03A0AFBA" w14:textId="6A21478A" w:rsidR="00C37591" w:rsidRDefault="00730811" w:rsidP="00730811">
      <w:pPr>
        <w:pStyle w:val="ListParagraph"/>
        <w:numPr>
          <w:ilvl w:val="0"/>
          <w:numId w:val="3"/>
        </w:numPr>
        <w:spacing w:after="120"/>
        <w:rPr>
          <w:ins w:id="29" w:author="Author"/>
          <w:rFonts w:cstheme="minorHAnsi"/>
          <w:bCs/>
        </w:rPr>
      </w:pPr>
      <w:ins w:id="30" w:author="Author">
        <w:r>
          <w:rPr>
            <w:rFonts w:cstheme="minorHAnsi"/>
            <w:bCs/>
          </w:rPr>
          <w:t>8-hour day shift</w:t>
        </w:r>
      </w:ins>
    </w:p>
    <w:p w14:paraId="6A53573C" w14:textId="6E9934E6" w:rsidR="00C37591" w:rsidRDefault="00730811" w:rsidP="00730811">
      <w:pPr>
        <w:pStyle w:val="ListParagraph"/>
        <w:numPr>
          <w:ilvl w:val="0"/>
          <w:numId w:val="3"/>
        </w:numPr>
        <w:spacing w:after="120"/>
        <w:rPr>
          <w:ins w:id="31" w:author="Author"/>
          <w:rFonts w:cstheme="minorHAnsi"/>
          <w:bCs/>
        </w:rPr>
      </w:pPr>
      <w:ins w:id="32" w:author="Author">
        <w:r>
          <w:rPr>
            <w:rFonts w:cstheme="minorHAnsi"/>
            <w:bCs/>
          </w:rPr>
          <w:t>Health, Dental and Vision Insurance</w:t>
        </w:r>
      </w:ins>
    </w:p>
    <w:p w14:paraId="068F529F" w14:textId="5B32CF35" w:rsidR="00730811" w:rsidRDefault="00730811" w:rsidP="00730811">
      <w:pPr>
        <w:pStyle w:val="ListParagraph"/>
        <w:numPr>
          <w:ilvl w:val="0"/>
          <w:numId w:val="3"/>
        </w:numPr>
        <w:spacing w:after="120"/>
        <w:rPr>
          <w:ins w:id="33" w:author="Author"/>
          <w:rFonts w:cstheme="minorHAnsi"/>
          <w:bCs/>
        </w:rPr>
      </w:pPr>
      <w:ins w:id="34" w:author="Author">
        <w:r>
          <w:rPr>
            <w:rFonts w:cstheme="minorHAnsi"/>
            <w:bCs/>
          </w:rPr>
          <w:t>401(k) with company matching</w:t>
        </w:r>
      </w:ins>
    </w:p>
    <w:p w14:paraId="47441CF7" w14:textId="1FD7968D" w:rsidR="00730811" w:rsidRDefault="00730811" w:rsidP="00730811">
      <w:pPr>
        <w:pStyle w:val="ListParagraph"/>
        <w:numPr>
          <w:ilvl w:val="0"/>
          <w:numId w:val="3"/>
        </w:numPr>
        <w:spacing w:after="120"/>
        <w:rPr>
          <w:ins w:id="35" w:author="Author"/>
          <w:rFonts w:cstheme="minorHAnsi"/>
          <w:bCs/>
        </w:rPr>
      </w:pPr>
      <w:ins w:id="36" w:author="Author">
        <w:r>
          <w:rPr>
            <w:rFonts w:cstheme="minorHAnsi"/>
            <w:bCs/>
          </w:rPr>
          <w:t>Paid time off</w:t>
        </w:r>
      </w:ins>
    </w:p>
    <w:p w14:paraId="2CB76B1D" w14:textId="0F7D5183" w:rsidR="00730811" w:rsidRDefault="00730811" w:rsidP="00730811">
      <w:pPr>
        <w:pStyle w:val="ListParagraph"/>
        <w:numPr>
          <w:ilvl w:val="0"/>
          <w:numId w:val="3"/>
        </w:numPr>
        <w:spacing w:after="120"/>
        <w:rPr>
          <w:ins w:id="37" w:author="Author"/>
          <w:rFonts w:cstheme="minorHAnsi"/>
          <w:bCs/>
        </w:rPr>
      </w:pPr>
      <w:ins w:id="38" w:author="Author">
        <w:r>
          <w:rPr>
            <w:rFonts w:cstheme="minorHAnsi"/>
            <w:bCs/>
          </w:rPr>
          <w:t>Parental leave</w:t>
        </w:r>
      </w:ins>
    </w:p>
    <w:p w14:paraId="55ACC79C" w14:textId="43BD64D0" w:rsidR="00730811" w:rsidRDefault="00730811" w:rsidP="00730811">
      <w:pPr>
        <w:pStyle w:val="ListParagraph"/>
        <w:numPr>
          <w:ilvl w:val="0"/>
          <w:numId w:val="3"/>
        </w:numPr>
        <w:spacing w:after="120"/>
        <w:rPr>
          <w:ins w:id="39" w:author="Author"/>
          <w:rFonts w:cstheme="minorHAnsi"/>
          <w:bCs/>
        </w:rPr>
      </w:pPr>
      <w:ins w:id="40" w:author="Author">
        <w:r>
          <w:rPr>
            <w:rFonts w:cstheme="minorHAnsi"/>
            <w:bCs/>
          </w:rPr>
          <w:t>Professional development assistance</w:t>
        </w:r>
      </w:ins>
    </w:p>
    <w:p w14:paraId="7F684C0C" w14:textId="50D3E512" w:rsidR="00C37591" w:rsidRPr="00C37591" w:rsidRDefault="00C37591">
      <w:pPr>
        <w:pStyle w:val="ListParagraph"/>
        <w:numPr>
          <w:ilvl w:val="0"/>
          <w:numId w:val="3"/>
        </w:numPr>
        <w:spacing w:after="120"/>
        <w:rPr>
          <w:ins w:id="41" w:author="Author"/>
          <w:rFonts w:cstheme="minorHAnsi"/>
          <w:bCs/>
        </w:rPr>
        <w:pPrChange w:id="42" w:author="Author">
          <w:pPr>
            <w:spacing w:after="120"/>
          </w:pPr>
        </w:pPrChange>
      </w:pPr>
      <w:ins w:id="43" w:author="Author">
        <w:r>
          <w:rPr>
            <w:rFonts w:cstheme="minorHAnsi"/>
            <w:bCs/>
          </w:rPr>
          <w:t>Small, growing company where you can make an immediate impact</w:t>
        </w:r>
      </w:ins>
    </w:p>
    <w:p w14:paraId="3076D139" w14:textId="77777777" w:rsidR="00651FF3" w:rsidRDefault="00651FF3" w:rsidP="0045521E">
      <w:pPr>
        <w:spacing w:before="120" w:after="120"/>
        <w:rPr>
          <w:rFonts w:cstheme="minorHAnsi"/>
        </w:rPr>
      </w:pPr>
    </w:p>
    <w:p w14:paraId="77BB4858" w14:textId="66D80DCE" w:rsidR="00C37591" w:rsidRDefault="009D58AB" w:rsidP="0045521E">
      <w:pPr>
        <w:spacing w:before="120" w:after="120"/>
        <w:rPr>
          <w:ins w:id="44" w:author="Author"/>
          <w:rFonts w:cstheme="minorHAnsi"/>
          <w:b/>
        </w:rPr>
      </w:pPr>
      <w:r w:rsidRPr="004A234A">
        <w:rPr>
          <w:rFonts w:cstheme="minorHAnsi"/>
          <w:b/>
        </w:rPr>
        <w:t>Responsibilities</w:t>
      </w:r>
    </w:p>
    <w:p w14:paraId="0961B40C" w14:textId="521E4AE5" w:rsidR="00C37591" w:rsidRPr="00730811" w:rsidRDefault="00C37591" w:rsidP="00C37591">
      <w:pPr>
        <w:pStyle w:val="ListParagraph"/>
        <w:numPr>
          <w:ilvl w:val="0"/>
          <w:numId w:val="4"/>
        </w:numPr>
        <w:spacing w:before="100" w:beforeAutospacing="1" w:after="100" w:afterAutospacing="1"/>
        <w:ind w:right="0"/>
        <w:rPr>
          <w:ins w:id="45" w:author="Author"/>
          <w:rFonts w:eastAsia="Times New Roman" w:cstheme="minorHAnsi"/>
          <w:rPrChange w:id="46" w:author="Author">
            <w:rPr>
              <w:ins w:id="47" w:author="Author"/>
              <w:rFonts w:ascii="Arial" w:eastAsia="Times New Roman" w:hAnsi="Arial" w:cs="Arial"/>
              <w:sz w:val="20"/>
              <w:szCs w:val="20"/>
            </w:rPr>
          </w:rPrChange>
        </w:rPr>
      </w:pPr>
      <w:ins w:id="48" w:author="Author">
        <w:r w:rsidRPr="00730811">
          <w:rPr>
            <w:rFonts w:eastAsia="Times New Roman" w:cstheme="minorHAnsi"/>
            <w:rPrChange w:id="49" w:author="Author">
              <w:rPr>
                <w:rFonts w:ascii="Arial" w:eastAsia="Times New Roman" w:hAnsi="Arial" w:cs="Arial"/>
                <w:sz w:val="20"/>
                <w:szCs w:val="20"/>
              </w:rPr>
            </w:rPrChange>
          </w:rPr>
          <w:t>Perform preventative maintenance</w:t>
        </w:r>
        <w:r>
          <w:rPr>
            <w:rFonts w:eastAsia="Times New Roman" w:cstheme="minorHAnsi"/>
          </w:rPr>
          <w:t xml:space="preserve"> on over twenty-five separate pieces of assembly and packaging equipment.</w:t>
        </w:r>
      </w:ins>
    </w:p>
    <w:p w14:paraId="0444F5BF" w14:textId="68B197B1" w:rsidR="00C37591" w:rsidRPr="00730811" w:rsidRDefault="00C37591" w:rsidP="00C37591">
      <w:pPr>
        <w:pStyle w:val="ListParagraph"/>
        <w:numPr>
          <w:ilvl w:val="0"/>
          <w:numId w:val="4"/>
        </w:numPr>
        <w:spacing w:before="100" w:beforeAutospacing="1" w:after="100" w:afterAutospacing="1"/>
        <w:ind w:right="0"/>
        <w:rPr>
          <w:ins w:id="50" w:author="Author"/>
          <w:rFonts w:eastAsia="Times New Roman" w:cstheme="minorHAnsi"/>
          <w:rPrChange w:id="51" w:author="Author">
            <w:rPr>
              <w:ins w:id="52" w:author="Author"/>
              <w:rFonts w:ascii="Arial" w:eastAsia="Times New Roman" w:hAnsi="Arial" w:cs="Arial"/>
              <w:sz w:val="20"/>
              <w:szCs w:val="20"/>
            </w:rPr>
          </w:rPrChange>
        </w:rPr>
      </w:pPr>
      <w:ins w:id="53" w:author="Author">
        <w:r w:rsidRPr="00730811">
          <w:rPr>
            <w:rFonts w:eastAsia="Times New Roman" w:cstheme="minorHAnsi"/>
            <w:rPrChange w:id="54" w:author="Author">
              <w:rPr>
                <w:rFonts w:ascii="Arial" w:eastAsia="Times New Roman" w:hAnsi="Arial" w:cs="Arial"/>
                <w:sz w:val="20"/>
                <w:szCs w:val="20"/>
              </w:rPr>
            </w:rPrChange>
          </w:rPr>
          <w:t xml:space="preserve">Troubleshoot production equipment hardware &amp; software (includes PLC &amp; </w:t>
        </w:r>
        <w:r w:rsidR="00730811">
          <w:rPr>
            <w:rFonts w:eastAsia="Times New Roman" w:cstheme="minorHAnsi"/>
          </w:rPr>
          <w:t>c</w:t>
        </w:r>
        <w:r w:rsidR="00730811" w:rsidRPr="00730811">
          <w:rPr>
            <w:rFonts w:eastAsia="Times New Roman" w:cstheme="minorHAnsi"/>
          </w:rPr>
          <w:t>omputer-based</w:t>
        </w:r>
        <w:r w:rsidRPr="00730811">
          <w:rPr>
            <w:rFonts w:eastAsia="Times New Roman" w:cstheme="minorHAnsi"/>
            <w:rPrChange w:id="55" w:author="Author">
              <w:rPr>
                <w:rFonts w:ascii="Arial" w:eastAsia="Times New Roman" w:hAnsi="Arial" w:cs="Arial"/>
                <w:sz w:val="20"/>
                <w:szCs w:val="20"/>
              </w:rPr>
            </w:rPrChange>
          </w:rPr>
          <w:t xml:space="preserve"> systems)</w:t>
        </w:r>
      </w:ins>
    </w:p>
    <w:p w14:paraId="64945B81" w14:textId="77777777" w:rsidR="00C37591" w:rsidRPr="00730811" w:rsidRDefault="00C37591" w:rsidP="00C37591">
      <w:pPr>
        <w:pStyle w:val="ListParagraph"/>
        <w:numPr>
          <w:ilvl w:val="0"/>
          <w:numId w:val="4"/>
        </w:numPr>
        <w:spacing w:before="100" w:beforeAutospacing="1" w:after="100" w:afterAutospacing="1"/>
        <w:ind w:right="0"/>
        <w:rPr>
          <w:ins w:id="56" w:author="Author"/>
          <w:rFonts w:eastAsia="Times New Roman" w:cstheme="minorHAnsi"/>
          <w:rPrChange w:id="57" w:author="Author">
            <w:rPr>
              <w:ins w:id="58" w:author="Author"/>
              <w:rFonts w:ascii="Arial" w:eastAsia="Times New Roman" w:hAnsi="Arial" w:cs="Arial"/>
              <w:sz w:val="20"/>
              <w:szCs w:val="20"/>
            </w:rPr>
          </w:rPrChange>
        </w:rPr>
      </w:pPr>
      <w:ins w:id="59" w:author="Author">
        <w:r w:rsidRPr="00730811">
          <w:rPr>
            <w:rFonts w:eastAsia="Times New Roman" w:cstheme="minorHAnsi"/>
            <w:rPrChange w:id="60" w:author="Author">
              <w:rPr>
                <w:rFonts w:ascii="Arial" w:eastAsia="Times New Roman" w:hAnsi="Arial" w:cs="Arial"/>
                <w:sz w:val="20"/>
                <w:szCs w:val="20"/>
              </w:rPr>
            </w:rPrChange>
          </w:rPr>
          <w:t>Perform integration and assembly of capital equipment in support of manufacturing capacity.</w:t>
        </w:r>
      </w:ins>
    </w:p>
    <w:p w14:paraId="2A8749C4" w14:textId="6AFFC87D" w:rsidR="00C37591" w:rsidRDefault="00C37591" w:rsidP="00C37591">
      <w:pPr>
        <w:pStyle w:val="ListParagraph"/>
        <w:numPr>
          <w:ilvl w:val="0"/>
          <w:numId w:val="4"/>
        </w:numPr>
        <w:spacing w:before="100" w:beforeAutospacing="1" w:after="100" w:afterAutospacing="1"/>
        <w:ind w:right="0"/>
        <w:rPr>
          <w:ins w:id="61" w:author="Author"/>
          <w:rFonts w:eastAsia="Times New Roman" w:cstheme="minorHAnsi"/>
        </w:rPr>
      </w:pPr>
      <w:ins w:id="62" w:author="Author">
        <w:r w:rsidRPr="00730811">
          <w:rPr>
            <w:rFonts w:eastAsia="Times New Roman" w:cstheme="minorHAnsi"/>
            <w:rPrChange w:id="63" w:author="Author">
              <w:rPr>
                <w:rFonts w:ascii="Arial" w:eastAsia="Times New Roman" w:hAnsi="Arial" w:cs="Arial"/>
                <w:sz w:val="20"/>
                <w:szCs w:val="20"/>
              </w:rPr>
            </w:rPrChange>
          </w:rPr>
          <w:t>Design tooling and fixtures for manufacturing by collaborating with the mechanical and electrical engineering teams.</w:t>
        </w:r>
      </w:ins>
    </w:p>
    <w:p w14:paraId="2325BF3E" w14:textId="197D0656" w:rsidR="00C37591" w:rsidRPr="00730811" w:rsidRDefault="00AA7A3E" w:rsidP="00AA7A3E">
      <w:pPr>
        <w:pStyle w:val="ListParagraph"/>
        <w:numPr>
          <w:ilvl w:val="0"/>
          <w:numId w:val="4"/>
        </w:numPr>
        <w:spacing w:before="100" w:beforeAutospacing="1" w:after="100" w:afterAutospacing="1"/>
        <w:ind w:right="0"/>
        <w:rPr>
          <w:ins w:id="64" w:author="Author"/>
          <w:rFonts w:eastAsia="Times New Roman" w:cstheme="minorHAnsi"/>
          <w:rPrChange w:id="65" w:author="Author">
            <w:rPr>
              <w:ins w:id="66" w:author="Author"/>
              <w:rFonts w:ascii="Arial" w:eastAsia="Times New Roman" w:hAnsi="Arial" w:cs="Arial"/>
              <w:sz w:val="20"/>
              <w:szCs w:val="20"/>
            </w:rPr>
          </w:rPrChange>
        </w:rPr>
      </w:pPr>
      <w:ins w:id="67" w:author="Author">
        <w:r>
          <w:rPr>
            <w:rFonts w:eastAsia="Times New Roman" w:cstheme="minorHAnsi"/>
          </w:rPr>
          <w:lastRenderedPageBreak/>
          <w:t>Program and setup manufacturing equipment to ensure correct product specifications.</w:t>
        </w:r>
      </w:ins>
    </w:p>
    <w:p w14:paraId="7A267B98" w14:textId="7F08331A" w:rsidR="00C37591" w:rsidRPr="00730811" w:rsidRDefault="00C37591" w:rsidP="00C37591">
      <w:pPr>
        <w:pStyle w:val="ListParagraph"/>
        <w:numPr>
          <w:ilvl w:val="0"/>
          <w:numId w:val="4"/>
        </w:numPr>
        <w:spacing w:before="100" w:beforeAutospacing="1" w:after="100" w:afterAutospacing="1"/>
        <w:ind w:right="0"/>
        <w:rPr>
          <w:ins w:id="68" w:author="Author"/>
          <w:rFonts w:eastAsia="Times New Roman" w:cstheme="minorHAnsi"/>
          <w:rPrChange w:id="69" w:author="Author">
            <w:rPr>
              <w:ins w:id="70" w:author="Author"/>
              <w:rFonts w:ascii="Arial" w:eastAsia="Times New Roman" w:hAnsi="Arial" w:cs="Arial"/>
              <w:sz w:val="20"/>
              <w:szCs w:val="20"/>
            </w:rPr>
          </w:rPrChange>
        </w:rPr>
      </w:pPr>
      <w:ins w:id="71" w:author="Author">
        <w:r w:rsidRPr="00730811">
          <w:rPr>
            <w:rFonts w:eastAsia="Times New Roman" w:cstheme="minorHAnsi"/>
            <w:rPrChange w:id="72" w:author="Author">
              <w:rPr>
                <w:rFonts w:ascii="Arial" w:eastAsia="Times New Roman" w:hAnsi="Arial" w:cs="Arial"/>
                <w:sz w:val="20"/>
                <w:szCs w:val="20"/>
              </w:rPr>
            </w:rPrChange>
          </w:rPr>
          <w:t>Systematic analysis of production processes for productivity enhancements. Follow through on implementation of improved tooling and training of personnel.</w:t>
        </w:r>
      </w:ins>
    </w:p>
    <w:p w14:paraId="316080C3" w14:textId="58DF8291" w:rsidR="00C37591" w:rsidRPr="00730811" w:rsidRDefault="00C37591" w:rsidP="00C37591">
      <w:pPr>
        <w:pStyle w:val="ListParagraph"/>
        <w:numPr>
          <w:ilvl w:val="0"/>
          <w:numId w:val="4"/>
        </w:numPr>
        <w:spacing w:before="100" w:beforeAutospacing="1" w:after="100" w:afterAutospacing="1"/>
        <w:ind w:right="0"/>
        <w:rPr>
          <w:ins w:id="73" w:author="Author"/>
          <w:rFonts w:eastAsia="Times New Roman" w:cstheme="minorHAnsi"/>
          <w:rPrChange w:id="74" w:author="Author">
            <w:rPr>
              <w:ins w:id="75" w:author="Author"/>
              <w:rFonts w:ascii="Arial" w:eastAsia="Times New Roman" w:hAnsi="Arial" w:cs="Arial"/>
              <w:sz w:val="20"/>
              <w:szCs w:val="20"/>
            </w:rPr>
          </w:rPrChange>
        </w:rPr>
      </w:pPr>
      <w:ins w:id="76" w:author="Author">
        <w:r w:rsidRPr="00730811">
          <w:rPr>
            <w:rFonts w:eastAsia="Times New Roman" w:cstheme="minorHAnsi"/>
            <w:rPrChange w:id="77" w:author="Author">
              <w:rPr>
                <w:rFonts w:ascii="Arial" w:eastAsia="Times New Roman" w:hAnsi="Arial" w:cs="Arial"/>
                <w:sz w:val="20"/>
                <w:szCs w:val="20"/>
              </w:rPr>
            </w:rPrChange>
          </w:rPr>
          <w:t>Assist in creating, modifying, and revising manufacturing work instructions and process flow documentation.</w:t>
        </w:r>
      </w:ins>
    </w:p>
    <w:p w14:paraId="0E891227" w14:textId="569FF825" w:rsidR="00C37591" w:rsidRPr="00730811" w:rsidRDefault="00C37591">
      <w:pPr>
        <w:pStyle w:val="ListParagraph"/>
        <w:numPr>
          <w:ilvl w:val="0"/>
          <w:numId w:val="4"/>
        </w:numPr>
        <w:spacing w:before="100" w:beforeAutospacing="1" w:after="100" w:afterAutospacing="1"/>
        <w:ind w:right="0"/>
        <w:rPr>
          <w:rFonts w:eastAsia="Times New Roman" w:cstheme="minorHAnsi"/>
          <w:rPrChange w:id="78" w:author="Author">
            <w:rPr/>
          </w:rPrChange>
        </w:rPr>
        <w:pPrChange w:id="79" w:author="Author">
          <w:pPr>
            <w:spacing w:before="120" w:after="120"/>
          </w:pPr>
        </w:pPrChange>
      </w:pPr>
      <w:ins w:id="80" w:author="Author">
        <w:r w:rsidRPr="00730811">
          <w:rPr>
            <w:rFonts w:eastAsia="Times New Roman" w:cstheme="minorHAnsi"/>
            <w:rPrChange w:id="81" w:author="Author">
              <w:rPr>
                <w:rFonts w:ascii="Arial" w:eastAsia="Times New Roman" w:hAnsi="Arial" w:cs="Arial"/>
                <w:sz w:val="20"/>
                <w:szCs w:val="20"/>
              </w:rPr>
            </w:rPrChange>
          </w:rPr>
          <w:t>Perform other work-related duties as assigned.</w:t>
        </w:r>
      </w:ins>
    </w:p>
    <w:p w14:paraId="48C42354" w14:textId="730ADA0E" w:rsidR="002F6470" w:rsidDel="00AA7A3E" w:rsidRDefault="002F6470" w:rsidP="00730811">
      <w:pPr>
        <w:spacing w:after="120"/>
        <w:rPr>
          <w:del w:id="82" w:author="Author"/>
          <w:rFonts w:cstheme="minorHAnsi"/>
        </w:rPr>
      </w:pPr>
      <w:del w:id="83" w:author="Author">
        <w:r w:rsidRPr="002F6470" w:rsidDel="00C37591">
          <w:rPr>
            <w:rFonts w:cstheme="minorHAnsi"/>
          </w:rPr>
          <w:delText xml:space="preserve">Troubleshoots design or process issues and performs failure investigations </w:delText>
        </w:r>
        <w:r w:rsidDel="00C37591">
          <w:rPr>
            <w:rFonts w:cstheme="minorHAnsi"/>
          </w:rPr>
          <w:delText>through the NCR process</w:delText>
        </w:r>
      </w:del>
    </w:p>
    <w:p w14:paraId="52332EFD" w14:textId="77777777" w:rsidR="00C31675" w:rsidRPr="00730811" w:rsidRDefault="00C31675">
      <w:pPr>
        <w:spacing w:after="120"/>
        <w:rPr>
          <w:ins w:id="84" w:author="Author"/>
          <w:rFonts w:cstheme="minorHAnsi"/>
        </w:rPr>
        <w:pPrChange w:id="85" w:author="Author">
          <w:pPr>
            <w:pStyle w:val="ListParagraph"/>
            <w:numPr>
              <w:numId w:val="1"/>
            </w:numPr>
            <w:spacing w:after="120"/>
            <w:ind w:hanging="360"/>
          </w:pPr>
        </w:pPrChange>
      </w:pPr>
    </w:p>
    <w:p w14:paraId="15561F38" w14:textId="2D58CBD7" w:rsidR="002F6470" w:rsidDel="00C37591" w:rsidRDefault="002F6470" w:rsidP="00AF6A36">
      <w:pPr>
        <w:pStyle w:val="ListParagraph"/>
        <w:numPr>
          <w:ilvl w:val="0"/>
          <w:numId w:val="1"/>
        </w:numPr>
        <w:spacing w:after="120"/>
        <w:rPr>
          <w:del w:id="86" w:author="Author"/>
          <w:rFonts w:cstheme="minorHAnsi"/>
        </w:rPr>
      </w:pPr>
      <w:del w:id="87" w:author="Author">
        <w:r w:rsidRPr="002F6470" w:rsidDel="00C37591">
          <w:rPr>
            <w:rFonts w:cstheme="minorHAnsi"/>
          </w:rPr>
          <w:delText>Performs product and component inspections, testing</w:delText>
        </w:r>
        <w:r w:rsidR="0035134C" w:rsidDel="00C37591">
          <w:rPr>
            <w:rFonts w:cstheme="minorHAnsi"/>
          </w:rPr>
          <w:delText>,</w:delText>
        </w:r>
        <w:r w:rsidRPr="002F6470" w:rsidDel="00C37591">
          <w:rPr>
            <w:rFonts w:cstheme="minorHAnsi"/>
          </w:rPr>
          <w:delText xml:space="preserve"> and reporting </w:delText>
        </w:r>
      </w:del>
    </w:p>
    <w:p w14:paraId="11ED96FC" w14:textId="6A8C6E35" w:rsidR="002F6470" w:rsidDel="00C37591" w:rsidRDefault="002F6470" w:rsidP="00AF6A36">
      <w:pPr>
        <w:pStyle w:val="ListParagraph"/>
        <w:numPr>
          <w:ilvl w:val="0"/>
          <w:numId w:val="1"/>
        </w:numPr>
        <w:spacing w:after="120"/>
        <w:rPr>
          <w:del w:id="88" w:author="Author"/>
          <w:rFonts w:cstheme="minorHAnsi"/>
        </w:rPr>
      </w:pPr>
      <w:del w:id="89" w:author="Author">
        <w:r w:rsidRPr="002F6470" w:rsidDel="00C37591">
          <w:rPr>
            <w:rFonts w:cstheme="minorHAnsi"/>
          </w:rPr>
          <w:delText>Coordinates, documents</w:delText>
        </w:r>
        <w:r w:rsidR="002518DE" w:rsidDel="00C37591">
          <w:rPr>
            <w:rFonts w:cstheme="minorHAnsi"/>
          </w:rPr>
          <w:delText>,</w:delText>
        </w:r>
        <w:r w:rsidRPr="002F6470" w:rsidDel="00C37591">
          <w:rPr>
            <w:rFonts w:cstheme="minorHAnsi"/>
          </w:rPr>
          <w:delText xml:space="preserve"> and executes process</w:delText>
        </w:r>
        <w:r w:rsidDel="00C37591">
          <w:rPr>
            <w:rFonts w:cstheme="minorHAnsi"/>
          </w:rPr>
          <w:delText xml:space="preserve"> and product</w:delText>
        </w:r>
        <w:r w:rsidRPr="002F6470" w:rsidDel="00C37591">
          <w:rPr>
            <w:rFonts w:cstheme="minorHAnsi"/>
          </w:rPr>
          <w:delText xml:space="preserve"> qualification</w:delText>
        </w:r>
        <w:r w:rsidDel="00C37591">
          <w:rPr>
            <w:rFonts w:cstheme="minorHAnsi"/>
          </w:rPr>
          <w:delText>/validation</w:delText>
        </w:r>
        <w:r w:rsidRPr="002F6470" w:rsidDel="00C37591">
          <w:rPr>
            <w:rFonts w:cstheme="minorHAnsi"/>
          </w:rPr>
          <w:delText xml:space="preserve"> activities </w:delText>
        </w:r>
      </w:del>
    </w:p>
    <w:p w14:paraId="112A33A0" w14:textId="2B552C35" w:rsidR="002F6470" w:rsidRPr="002F6470" w:rsidDel="00C37591" w:rsidRDefault="002F6470" w:rsidP="002F6470">
      <w:pPr>
        <w:pStyle w:val="ListParagraph"/>
        <w:numPr>
          <w:ilvl w:val="0"/>
          <w:numId w:val="1"/>
        </w:numPr>
        <w:rPr>
          <w:del w:id="90" w:author="Author"/>
          <w:rFonts w:cstheme="minorHAnsi"/>
        </w:rPr>
      </w:pPr>
      <w:del w:id="91" w:author="Author">
        <w:r w:rsidRPr="002F6470" w:rsidDel="00C37591">
          <w:rPr>
            <w:rFonts w:cstheme="minorHAnsi"/>
          </w:rPr>
          <w:delText>Able to support Gauge R&amp;Rs, DOEs, MSA studies</w:delText>
        </w:r>
        <w:r w:rsidR="002518DE" w:rsidDel="00C37591">
          <w:rPr>
            <w:rFonts w:cstheme="minorHAnsi"/>
          </w:rPr>
          <w:delText>,</w:delText>
        </w:r>
        <w:r w:rsidRPr="002F6470" w:rsidDel="00C37591">
          <w:rPr>
            <w:rFonts w:cstheme="minorHAnsi"/>
          </w:rPr>
          <w:delText xml:space="preserve"> and process control activities</w:delText>
        </w:r>
      </w:del>
    </w:p>
    <w:p w14:paraId="59E07182" w14:textId="756ACB03" w:rsidR="002F6470" w:rsidDel="00C37591" w:rsidRDefault="002F6470" w:rsidP="00AF6A36">
      <w:pPr>
        <w:pStyle w:val="ListParagraph"/>
        <w:numPr>
          <w:ilvl w:val="0"/>
          <w:numId w:val="1"/>
        </w:numPr>
        <w:spacing w:after="120"/>
        <w:rPr>
          <w:del w:id="92" w:author="Author"/>
          <w:rFonts w:cstheme="minorHAnsi"/>
        </w:rPr>
      </w:pPr>
      <w:del w:id="93" w:author="Author">
        <w:r w:rsidDel="00C37591">
          <w:rPr>
            <w:rFonts w:cstheme="minorHAnsi"/>
          </w:rPr>
          <w:delText>Own</w:delText>
        </w:r>
        <w:r w:rsidR="002518DE" w:rsidDel="00C37591">
          <w:rPr>
            <w:rFonts w:cstheme="minorHAnsi"/>
          </w:rPr>
          <w:delText>s</w:delText>
        </w:r>
        <w:r w:rsidDel="00C37591">
          <w:rPr>
            <w:rFonts w:cstheme="minorHAnsi"/>
          </w:rPr>
          <w:delText xml:space="preserve"> site wide calibration coordination</w:delText>
        </w:r>
      </w:del>
    </w:p>
    <w:p w14:paraId="26818E07" w14:textId="482B4DEF" w:rsidR="002F6470" w:rsidDel="00C37591" w:rsidRDefault="002F6470" w:rsidP="00AF6A36">
      <w:pPr>
        <w:pStyle w:val="ListParagraph"/>
        <w:numPr>
          <w:ilvl w:val="0"/>
          <w:numId w:val="1"/>
        </w:numPr>
        <w:spacing w:after="120"/>
        <w:rPr>
          <w:del w:id="94" w:author="Author"/>
          <w:rFonts w:cstheme="minorHAnsi"/>
        </w:rPr>
      </w:pPr>
      <w:del w:id="95" w:author="Author">
        <w:r w:rsidDel="00C37591">
          <w:rPr>
            <w:rFonts w:cstheme="minorHAnsi"/>
          </w:rPr>
          <w:delText>Complete</w:delText>
        </w:r>
        <w:r w:rsidR="002518DE" w:rsidDel="00C37591">
          <w:rPr>
            <w:rFonts w:cstheme="minorHAnsi"/>
          </w:rPr>
          <w:delText>s</w:delText>
        </w:r>
        <w:r w:rsidDel="00C37591">
          <w:rPr>
            <w:rFonts w:cstheme="minorHAnsi"/>
          </w:rPr>
          <w:delText xml:space="preserve"> RMA investigation and troubleshooting</w:delText>
        </w:r>
      </w:del>
    </w:p>
    <w:p w14:paraId="6E016F80" w14:textId="65FD452A" w:rsidR="007F1620" w:rsidDel="00C37591" w:rsidRDefault="007F1620" w:rsidP="00AF6A36">
      <w:pPr>
        <w:pStyle w:val="ListParagraph"/>
        <w:numPr>
          <w:ilvl w:val="0"/>
          <w:numId w:val="1"/>
        </w:numPr>
        <w:spacing w:after="120"/>
        <w:rPr>
          <w:del w:id="96" w:author="Author"/>
          <w:rFonts w:cstheme="minorHAnsi"/>
        </w:rPr>
      </w:pPr>
      <w:del w:id="97" w:author="Author">
        <w:r w:rsidRPr="007F1620" w:rsidDel="00C37591">
          <w:rPr>
            <w:rFonts w:cstheme="minorHAnsi"/>
          </w:rPr>
          <w:delText>Support</w:delText>
        </w:r>
        <w:r w:rsidR="002518DE" w:rsidDel="00C37591">
          <w:rPr>
            <w:rFonts w:cstheme="minorHAnsi"/>
          </w:rPr>
          <w:delText>s</w:delText>
        </w:r>
        <w:r w:rsidRPr="007F1620" w:rsidDel="00C37591">
          <w:rPr>
            <w:rFonts w:cstheme="minorHAnsi"/>
          </w:rPr>
          <w:delText xml:space="preserve"> the team on supplier validation by completing the first article inspections (FAI)</w:delText>
        </w:r>
      </w:del>
    </w:p>
    <w:p w14:paraId="058AB38F" w14:textId="6A7D4ACE" w:rsidR="007F1620" w:rsidDel="00C37591" w:rsidRDefault="007F1620" w:rsidP="00AF6A36">
      <w:pPr>
        <w:pStyle w:val="ListParagraph"/>
        <w:numPr>
          <w:ilvl w:val="0"/>
          <w:numId w:val="1"/>
        </w:numPr>
        <w:spacing w:after="120"/>
        <w:rPr>
          <w:del w:id="98" w:author="Author"/>
          <w:rFonts w:cstheme="minorHAnsi"/>
        </w:rPr>
      </w:pPr>
      <w:del w:id="99" w:author="Author">
        <w:r w:rsidRPr="007F1620" w:rsidDel="00C37591">
          <w:rPr>
            <w:rFonts w:cstheme="minorHAnsi"/>
          </w:rPr>
          <w:delText>Provide</w:delText>
        </w:r>
        <w:r w:rsidR="002518DE" w:rsidDel="00C37591">
          <w:rPr>
            <w:rFonts w:cstheme="minorHAnsi"/>
          </w:rPr>
          <w:delText>s</w:delText>
        </w:r>
        <w:r w:rsidRPr="007F1620" w:rsidDel="00C37591">
          <w:rPr>
            <w:rFonts w:cstheme="minorHAnsi"/>
          </w:rPr>
          <w:delText xml:space="preserve"> hands on support for engineering and production builds for products which include activities such as build readiness, execution, and documentation</w:delText>
        </w:r>
      </w:del>
    </w:p>
    <w:p w14:paraId="030C44BB" w14:textId="4E9BE918" w:rsidR="002F6470" w:rsidDel="00C37591" w:rsidRDefault="002F6470" w:rsidP="00AF6A36">
      <w:pPr>
        <w:pStyle w:val="ListParagraph"/>
        <w:numPr>
          <w:ilvl w:val="0"/>
          <w:numId w:val="1"/>
        </w:numPr>
        <w:spacing w:after="120"/>
        <w:rPr>
          <w:del w:id="100" w:author="Author"/>
          <w:rFonts w:cstheme="minorHAnsi"/>
        </w:rPr>
      </w:pPr>
      <w:del w:id="101" w:author="Author">
        <w:r w:rsidRPr="002F6470" w:rsidDel="00C37591">
          <w:rPr>
            <w:rFonts w:cstheme="minorHAnsi"/>
          </w:rPr>
          <w:delText>Creates and updates</w:delText>
        </w:r>
        <w:r w:rsidDel="00C37591">
          <w:rPr>
            <w:rFonts w:cstheme="minorHAnsi"/>
          </w:rPr>
          <w:delText xml:space="preserve"> process and </w:delText>
        </w:r>
        <w:r w:rsidRPr="002F6470" w:rsidDel="00C37591">
          <w:rPr>
            <w:rFonts w:cstheme="minorHAnsi"/>
          </w:rPr>
          <w:delText>product</w:delText>
        </w:r>
        <w:r w:rsidDel="00C37591">
          <w:rPr>
            <w:rFonts w:cstheme="minorHAnsi"/>
          </w:rPr>
          <w:delText xml:space="preserve"> </w:delText>
        </w:r>
        <w:r w:rsidRPr="002F6470" w:rsidDel="00C37591">
          <w:rPr>
            <w:rFonts w:cstheme="minorHAnsi"/>
          </w:rPr>
          <w:delText>documentation</w:delText>
        </w:r>
      </w:del>
    </w:p>
    <w:p w14:paraId="58943283" w14:textId="3B97A2C3" w:rsidR="00AF6A36" w:rsidDel="00C37591" w:rsidRDefault="002F6470" w:rsidP="00AF6A36">
      <w:pPr>
        <w:pStyle w:val="ListParagraph"/>
        <w:numPr>
          <w:ilvl w:val="0"/>
          <w:numId w:val="1"/>
        </w:numPr>
        <w:spacing w:after="120"/>
        <w:rPr>
          <w:del w:id="102" w:author="Author"/>
          <w:rFonts w:cstheme="minorHAnsi"/>
        </w:rPr>
      </w:pPr>
      <w:del w:id="103" w:author="Author">
        <w:r w:rsidDel="00C37591">
          <w:rPr>
            <w:rFonts w:cstheme="minorHAnsi"/>
          </w:rPr>
          <w:delText>U</w:delText>
        </w:r>
        <w:r w:rsidR="00AF6A36" w:rsidRPr="00AF6A36" w:rsidDel="00C37591">
          <w:rPr>
            <w:rFonts w:cstheme="minorHAnsi"/>
          </w:rPr>
          <w:delText>tiliz</w:delText>
        </w:r>
        <w:r w:rsidDel="00C37591">
          <w:rPr>
            <w:rFonts w:cstheme="minorHAnsi"/>
          </w:rPr>
          <w:delText>es</w:delText>
        </w:r>
        <w:r w:rsidR="00AF6A36" w:rsidRPr="00AF6A36" w:rsidDel="00C37591">
          <w:rPr>
            <w:rFonts w:cstheme="minorHAnsi"/>
          </w:rPr>
          <w:delText xml:space="preserve"> good documentation practices (GDP) and good manufacturing practices (GMP)</w:delText>
        </w:r>
      </w:del>
    </w:p>
    <w:p w14:paraId="0F8330A4" w14:textId="5922E4F4" w:rsidR="00AF6A36" w:rsidDel="00C37591" w:rsidRDefault="00AF6A36" w:rsidP="009D58AB">
      <w:pPr>
        <w:pStyle w:val="ListParagraph"/>
        <w:numPr>
          <w:ilvl w:val="0"/>
          <w:numId w:val="1"/>
        </w:numPr>
        <w:spacing w:after="120"/>
        <w:rPr>
          <w:del w:id="104" w:author="Author"/>
          <w:rFonts w:cstheme="minorHAnsi"/>
        </w:rPr>
      </w:pPr>
      <w:del w:id="105" w:author="Author">
        <w:r w:rsidRPr="00AF6A36" w:rsidDel="00C37591">
          <w:rPr>
            <w:rFonts w:cstheme="minorHAnsi"/>
          </w:rPr>
          <w:delText>Work</w:delText>
        </w:r>
        <w:r w:rsidR="002518DE" w:rsidDel="00C37591">
          <w:rPr>
            <w:rFonts w:cstheme="minorHAnsi"/>
          </w:rPr>
          <w:delText>s</w:delText>
        </w:r>
        <w:r w:rsidRPr="00AF6A36" w:rsidDel="00C37591">
          <w:rPr>
            <w:rFonts w:cstheme="minorHAnsi"/>
          </w:rPr>
          <w:delText xml:space="preserve"> alongside engineers to design, build, and test solutions to a variety of technical problems</w:delText>
        </w:r>
      </w:del>
    </w:p>
    <w:p w14:paraId="63CA047A" w14:textId="17509903" w:rsidR="00AF6A36" w:rsidDel="00C37591" w:rsidRDefault="00AF6A36" w:rsidP="009D58AB">
      <w:pPr>
        <w:pStyle w:val="ListParagraph"/>
        <w:numPr>
          <w:ilvl w:val="0"/>
          <w:numId w:val="1"/>
        </w:numPr>
        <w:spacing w:after="120"/>
        <w:rPr>
          <w:del w:id="106" w:author="Author"/>
          <w:rFonts w:cstheme="minorHAnsi"/>
        </w:rPr>
      </w:pPr>
      <w:del w:id="107" w:author="Author">
        <w:r w:rsidRPr="00AF6A36" w:rsidDel="00C37591">
          <w:rPr>
            <w:rFonts w:cstheme="minorHAnsi"/>
          </w:rPr>
          <w:delText>Own the tasks from beginning to end with minimal supervision from subject matter experts (SMEs)</w:delText>
        </w:r>
      </w:del>
    </w:p>
    <w:p w14:paraId="377CA489" w14:textId="42DCE8E7" w:rsidR="002518DE" w:rsidDel="00C37591" w:rsidRDefault="002518DE" w:rsidP="009D58AB">
      <w:pPr>
        <w:pStyle w:val="ListParagraph"/>
        <w:numPr>
          <w:ilvl w:val="0"/>
          <w:numId w:val="1"/>
        </w:numPr>
        <w:spacing w:after="120"/>
        <w:rPr>
          <w:del w:id="108" w:author="Author"/>
          <w:rFonts w:cstheme="minorHAnsi"/>
        </w:rPr>
      </w:pPr>
      <w:del w:id="109" w:author="Author">
        <w:r w:rsidDel="00C37591">
          <w:rPr>
            <w:rFonts w:cstheme="minorHAnsi"/>
          </w:rPr>
          <w:delText>Provides technical support to customer service cases and investigations</w:delText>
        </w:r>
      </w:del>
    </w:p>
    <w:p w14:paraId="6131AD64" w14:textId="34DDB1E2" w:rsidR="00A97A57" w:rsidRPr="004A234A" w:rsidDel="00C37591" w:rsidRDefault="00A97A57" w:rsidP="009D58AB">
      <w:pPr>
        <w:pStyle w:val="ListParagraph"/>
        <w:numPr>
          <w:ilvl w:val="0"/>
          <w:numId w:val="1"/>
        </w:numPr>
        <w:spacing w:after="120"/>
        <w:rPr>
          <w:del w:id="110" w:author="Author"/>
          <w:rFonts w:cstheme="minorHAnsi"/>
        </w:rPr>
      </w:pPr>
      <w:del w:id="111" w:author="Author">
        <w:r w:rsidRPr="004A234A" w:rsidDel="00C37591">
          <w:rPr>
            <w:rFonts w:cstheme="minorHAnsi"/>
          </w:rPr>
          <w:delText>May perform other duties and responsibilities as assigned</w:delText>
        </w:r>
      </w:del>
    </w:p>
    <w:p w14:paraId="4ECF2102" w14:textId="047C4F92" w:rsidR="009D58AB" w:rsidRPr="004A234A" w:rsidRDefault="009D58AB" w:rsidP="009D58AB">
      <w:pPr>
        <w:spacing w:after="120"/>
        <w:rPr>
          <w:rFonts w:cstheme="minorHAnsi"/>
        </w:rPr>
      </w:pPr>
      <w:r w:rsidRPr="004A234A">
        <w:rPr>
          <w:rFonts w:cstheme="minorHAnsi"/>
          <w:b/>
        </w:rPr>
        <w:t xml:space="preserve">Who You </w:t>
      </w:r>
      <w:proofErr w:type="gramStart"/>
      <w:r w:rsidRPr="004A234A">
        <w:rPr>
          <w:rFonts w:cstheme="minorHAnsi"/>
          <w:b/>
        </w:rPr>
        <w:t>Are</w:t>
      </w:r>
      <w:proofErr w:type="gramEnd"/>
    </w:p>
    <w:p w14:paraId="17F8ED12" w14:textId="6D0D383E" w:rsidR="00630BD4" w:rsidRDefault="00630BD4" w:rsidP="009D58AB">
      <w:pPr>
        <w:pStyle w:val="ListParagraph"/>
        <w:numPr>
          <w:ilvl w:val="0"/>
          <w:numId w:val="2"/>
        </w:numPr>
        <w:spacing w:after="120"/>
        <w:rPr>
          <w:rFonts w:cstheme="minorHAnsi"/>
        </w:rPr>
      </w:pPr>
      <w:del w:id="112" w:author="Author">
        <w:r w:rsidRPr="00630BD4" w:rsidDel="00AA7A3E">
          <w:rPr>
            <w:rFonts w:cstheme="minorHAnsi"/>
          </w:rPr>
          <w:delText>Associate’s</w:delText>
        </w:r>
      </w:del>
      <w:ins w:id="113" w:author="Author">
        <w:r w:rsidR="00AA7A3E" w:rsidRPr="00630BD4">
          <w:rPr>
            <w:rFonts w:cstheme="minorHAnsi"/>
          </w:rPr>
          <w:t>Associate</w:t>
        </w:r>
      </w:ins>
      <w:r w:rsidRPr="00630BD4">
        <w:rPr>
          <w:rFonts w:cstheme="minorHAnsi"/>
        </w:rPr>
        <w:t xml:space="preserve"> degree </w:t>
      </w:r>
      <w:ins w:id="114" w:author="Author">
        <w:r w:rsidR="00AA7A3E">
          <w:rPr>
            <w:rFonts w:cstheme="minorHAnsi"/>
          </w:rPr>
          <w:t xml:space="preserve">or equivalent experience in a technical discipline </w:t>
        </w:r>
      </w:ins>
      <w:del w:id="115" w:author="Author">
        <w:r w:rsidR="00AB3C3D" w:rsidDel="00AA7A3E">
          <w:rPr>
            <w:rFonts w:cstheme="minorHAnsi"/>
          </w:rPr>
          <w:delText xml:space="preserve">in Science, Technology or Industry </w:delText>
        </w:r>
      </w:del>
      <w:r w:rsidRPr="00630BD4">
        <w:rPr>
          <w:rFonts w:cstheme="minorHAnsi"/>
        </w:rPr>
        <w:t xml:space="preserve">is </w:t>
      </w:r>
      <w:r>
        <w:rPr>
          <w:rFonts w:cstheme="minorHAnsi"/>
        </w:rPr>
        <w:t>required</w:t>
      </w:r>
      <w:r w:rsidR="00AF6A36">
        <w:rPr>
          <w:rFonts w:cstheme="minorHAnsi"/>
        </w:rPr>
        <w:t xml:space="preserve"> </w:t>
      </w:r>
    </w:p>
    <w:p w14:paraId="4B282860" w14:textId="604C7436" w:rsidR="009D58AB" w:rsidRDefault="00630BD4" w:rsidP="009D58AB">
      <w:pPr>
        <w:pStyle w:val="ListParagraph"/>
        <w:numPr>
          <w:ilvl w:val="0"/>
          <w:numId w:val="2"/>
        </w:numPr>
        <w:spacing w:after="120"/>
        <w:rPr>
          <w:ins w:id="116" w:author="Author"/>
          <w:rFonts w:cstheme="minorHAnsi"/>
        </w:rPr>
      </w:pPr>
      <w:r>
        <w:rPr>
          <w:rFonts w:cstheme="minorHAnsi"/>
        </w:rPr>
        <w:t>3</w:t>
      </w:r>
      <w:ins w:id="117" w:author="Author">
        <w:r w:rsidR="00AA7A3E">
          <w:rPr>
            <w:rFonts w:cstheme="minorHAnsi"/>
          </w:rPr>
          <w:t xml:space="preserve"> – 5 years’ experience providing technical support in a manufacturing environment is required</w:t>
        </w:r>
      </w:ins>
      <w:del w:id="118" w:author="Author">
        <w:r w:rsidR="009D58AB" w:rsidRPr="004A234A" w:rsidDel="00AA7A3E">
          <w:rPr>
            <w:rFonts w:cstheme="minorHAnsi"/>
          </w:rPr>
          <w:delText>+ years</w:delText>
        </w:r>
        <w:r w:rsidR="00AB18B0" w:rsidRPr="004A234A" w:rsidDel="00AA7A3E">
          <w:rPr>
            <w:rFonts w:cstheme="minorHAnsi"/>
          </w:rPr>
          <w:delText xml:space="preserve"> of experience in medical devices</w:delText>
        </w:r>
        <w:r w:rsidR="007F1620" w:rsidDel="00AA7A3E">
          <w:rPr>
            <w:rFonts w:cstheme="minorHAnsi"/>
          </w:rPr>
          <w:delText>, pharmaceutical</w:delText>
        </w:r>
        <w:r w:rsidR="00AB18B0" w:rsidRPr="004A234A" w:rsidDel="00AA7A3E">
          <w:rPr>
            <w:rFonts w:cstheme="minorHAnsi"/>
          </w:rPr>
          <w:delText xml:space="preserve"> or another </w:delText>
        </w:r>
        <w:r w:rsidDel="00AA7A3E">
          <w:rPr>
            <w:rFonts w:cstheme="minorHAnsi"/>
          </w:rPr>
          <w:delText xml:space="preserve">technology </w:delText>
        </w:r>
        <w:r w:rsidR="00AB18B0" w:rsidRPr="004A234A" w:rsidDel="00AA7A3E">
          <w:rPr>
            <w:rFonts w:cstheme="minorHAnsi"/>
          </w:rPr>
          <w:delText>field</w:delText>
        </w:r>
      </w:del>
    </w:p>
    <w:p w14:paraId="70132557" w14:textId="3FFDE2DE" w:rsidR="00AA7A3E" w:rsidRDefault="00AA7A3E" w:rsidP="009D58AB">
      <w:pPr>
        <w:pStyle w:val="ListParagraph"/>
        <w:numPr>
          <w:ilvl w:val="0"/>
          <w:numId w:val="2"/>
        </w:numPr>
        <w:spacing w:after="120"/>
        <w:rPr>
          <w:ins w:id="119" w:author="Author"/>
          <w:rFonts w:cstheme="minorHAnsi"/>
        </w:rPr>
      </w:pPr>
      <w:ins w:id="120" w:author="Author">
        <w:r>
          <w:rPr>
            <w:rFonts w:cstheme="minorHAnsi"/>
          </w:rPr>
          <w:t>Authorized to work in the US</w:t>
        </w:r>
      </w:ins>
    </w:p>
    <w:p w14:paraId="09F53B7D" w14:textId="55FD4ABB" w:rsidR="00C31675" w:rsidRPr="004A234A" w:rsidRDefault="00C31675" w:rsidP="009D58AB">
      <w:pPr>
        <w:pStyle w:val="ListParagraph"/>
        <w:numPr>
          <w:ilvl w:val="0"/>
          <w:numId w:val="2"/>
        </w:numPr>
        <w:spacing w:after="120"/>
        <w:rPr>
          <w:rFonts w:cstheme="minorHAnsi"/>
        </w:rPr>
      </w:pPr>
      <w:ins w:id="121" w:author="Author">
        <w:r>
          <w:rPr>
            <w:rFonts w:cstheme="minorHAnsi"/>
          </w:rPr>
          <w:t>Demonstrated experience in manufacturing preventative maintenance</w:t>
        </w:r>
      </w:ins>
    </w:p>
    <w:p w14:paraId="7CBE2D53" w14:textId="33B587C2" w:rsidR="00630BD4" w:rsidRDefault="008061C2" w:rsidP="009D58AB">
      <w:pPr>
        <w:pStyle w:val="ListParagraph"/>
        <w:numPr>
          <w:ilvl w:val="0"/>
          <w:numId w:val="2"/>
        </w:numPr>
        <w:spacing w:after="120"/>
        <w:rPr>
          <w:ins w:id="122" w:author="Author"/>
          <w:rFonts w:cstheme="minorHAnsi"/>
        </w:rPr>
      </w:pPr>
      <w:ins w:id="123" w:author="Author">
        <w:r>
          <w:rPr>
            <w:rFonts w:cstheme="minorHAnsi"/>
          </w:rPr>
          <w:t>Working knowledge of 5S/Lean basic concepts (Standardize, Sort, Straighten, Shine, Sustain)</w:t>
        </w:r>
      </w:ins>
      <w:del w:id="124" w:author="Author">
        <w:r w:rsidR="00630BD4" w:rsidRPr="00630BD4" w:rsidDel="008061C2">
          <w:rPr>
            <w:rFonts w:cstheme="minorHAnsi"/>
          </w:rPr>
          <w:delText>This</w:delText>
        </w:r>
        <w:r w:rsidR="00630BD4" w:rsidRPr="00630BD4" w:rsidDel="00AA7A3E">
          <w:rPr>
            <w:rFonts w:cstheme="minorHAnsi"/>
          </w:rPr>
          <w:delText xml:space="preserve"> job requires knowledge of medical device regulations including Good Documentation Practices (GDP), Quality Management Systems (QMS) requirements</w:delText>
        </w:r>
        <w:r w:rsidR="007F1620" w:rsidDel="00AA7A3E">
          <w:rPr>
            <w:rFonts w:cstheme="minorHAnsi"/>
          </w:rPr>
          <w:delText xml:space="preserve"> (ISO 13485)</w:delText>
        </w:r>
        <w:r w:rsidR="00630BD4" w:rsidRPr="00630BD4" w:rsidDel="00AA7A3E">
          <w:rPr>
            <w:rFonts w:cstheme="minorHAnsi"/>
          </w:rPr>
          <w:delText xml:space="preserve"> and following Standard Operating Procedures (SOPs</w:delText>
        </w:r>
        <w:r w:rsidR="00630BD4" w:rsidDel="00AA7A3E">
          <w:rPr>
            <w:rFonts w:cstheme="minorHAnsi"/>
          </w:rPr>
          <w:delText>)</w:delText>
        </w:r>
      </w:del>
    </w:p>
    <w:p w14:paraId="3A972D25" w14:textId="77777777" w:rsidR="008061C2" w:rsidRDefault="008061C2" w:rsidP="008061C2">
      <w:pPr>
        <w:pStyle w:val="ListParagraph"/>
        <w:numPr>
          <w:ilvl w:val="0"/>
          <w:numId w:val="2"/>
        </w:numPr>
        <w:spacing w:after="120"/>
        <w:rPr>
          <w:ins w:id="125" w:author="Author"/>
          <w:rFonts w:cstheme="minorHAnsi"/>
        </w:rPr>
      </w:pPr>
      <w:ins w:id="126" w:author="Author">
        <w:r>
          <w:rPr>
            <w:rFonts w:cstheme="minorHAnsi"/>
          </w:rPr>
          <w:t>Strong electro-mechanical skills, to include the reading and interpretation of schematics and mechanical engineering drawings</w:t>
        </w:r>
      </w:ins>
    </w:p>
    <w:p w14:paraId="5625F332" w14:textId="0E4A39C6" w:rsidR="008061C2" w:rsidRDefault="008061C2" w:rsidP="009D58AB">
      <w:pPr>
        <w:pStyle w:val="ListParagraph"/>
        <w:numPr>
          <w:ilvl w:val="0"/>
          <w:numId w:val="2"/>
        </w:numPr>
        <w:spacing w:after="120"/>
        <w:rPr>
          <w:ins w:id="127" w:author="Author"/>
          <w:rFonts w:cstheme="minorHAnsi"/>
        </w:rPr>
      </w:pPr>
      <w:ins w:id="128" w:author="Author">
        <w:r>
          <w:rPr>
            <w:rFonts w:cstheme="minorHAnsi"/>
          </w:rPr>
          <w:t>Strong problem-solving skills and efficient management of time and resources</w:t>
        </w:r>
      </w:ins>
    </w:p>
    <w:p w14:paraId="50971754" w14:textId="01FFBB5B" w:rsidR="008061C2" w:rsidRDefault="008061C2" w:rsidP="009D58AB">
      <w:pPr>
        <w:pStyle w:val="ListParagraph"/>
        <w:numPr>
          <w:ilvl w:val="0"/>
          <w:numId w:val="2"/>
        </w:numPr>
        <w:spacing w:after="120"/>
        <w:rPr>
          <w:ins w:id="129" w:author="Author"/>
          <w:rFonts w:cstheme="minorHAnsi"/>
        </w:rPr>
      </w:pPr>
      <w:ins w:id="130" w:author="Author">
        <w:r>
          <w:rPr>
            <w:rFonts w:cstheme="minorHAnsi"/>
          </w:rPr>
          <w:t>Attention to detail with excellent prioritization and follow up skills</w:t>
        </w:r>
      </w:ins>
    </w:p>
    <w:p w14:paraId="4AC343BC" w14:textId="00EDC0C0" w:rsidR="008061C2" w:rsidRDefault="008061C2" w:rsidP="009D58AB">
      <w:pPr>
        <w:pStyle w:val="ListParagraph"/>
        <w:numPr>
          <w:ilvl w:val="0"/>
          <w:numId w:val="2"/>
        </w:numPr>
        <w:spacing w:after="120"/>
        <w:rPr>
          <w:rFonts w:cstheme="minorHAnsi"/>
        </w:rPr>
      </w:pPr>
      <w:ins w:id="131" w:author="Author">
        <w:r>
          <w:rPr>
            <w:rFonts w:cstheme="minorHAnsi"/>
          </w:rPr>
          <w:t>Proficiency in PLC a plus</w:t>
        </w:r>
      </w:ins>
    </w:p>
    <w:p w14:paraId="09E18080" w14:textId="4A50CD8E" w:rsidR="00630BD4" w:rsidRDefault="00630BD4" w:rsidP="009D58AB">
      <w:pPr>
        <w:pStyle w:val="ListParagraph"/>
        <w:numPr>
          <w:ilvl w:val="0"/>
          <w:numId w:val="2"/>
        </w:numPr>
        <w:spacing w:after="120"/>
        <w:rPr>
          <w:ins w:id="132" w:author="Author"/>
          <w:rFonts w:cstheme="minorHAnsi"/>
        </w:rPr>
      </w:pPr>
      <w:r w:rsidRPr="00630BD4">
        <w:rPr>
          <w:rFonts w:cstheme="minorHAnsi"/>
        </w:rPr>
        <w:lastRenderedPageBreak/>
        <w:t>E</w:t>
      </w:r>
      <w:ins w:id="133" w:author="Author">
        <w:r w:rsidR="008061C2">
          <w:rPr>
            <w:rFonts w:cstheme="minorHAnsi"/>
          </w:rPr>
          <w:t>ffective</w:t>
        </w:r>
      </w:ins>
      <w:del w:id="134" w:author="Author">
        <w:r w:rsidRPr="00630BD4" w:rsidDel="008061C2">
          <w:rPr>
            <w:rFonts w:cstheme="minorHAnsi"/>
          </w:rPr>
          <w:delText>xcellent</w:delText>
        </w:r>
      </w:del>
      <w:r w:rsidRPr="00630BD4">
        <w:rPr>
          <w:rFonts w:cstheme="minorHAnsi"/>
        </w:rPr>
        <w:t xml:space="preserve"> verbal and written communication skills</w:t>
      </w:r>
      <w:del w:id="135" w:author="Author">
        <w:r w:rsidRPr="00630BD4" w:rsidDel="008061C2">
          <w:rPr>
            <w:rFonts w:cstheme="minorHAnsi"/>
          </w:rPr>
          <w:delText xml:space="preserve"> </w:delText>
        </w:r>
        <w:r w:rsidR="002518DE" w:rsidDel="008061C2">
          <w:rPr>
            <w:rFonts w:cstheme="minorHAnsi"/>
          </w:rPr>
          <w:delText>including technical writing ability</w:delText>
        </w:r>
      </w:del>
    </w:p>
    <w:p w14:paraId="5B45AB58" w14:textId="71FC718F" w:rsidR="008061C2" w:rsidDel="00C31675" w:rsidRDefault="00C31675" w:rsidP="008061C2">
      <w:pPr>
        <w:pStyle w:val="ListParagraph"/>
        <w:numPr>
          <w:ilvl w:val="0"/>
          <w:numId w:val="2"/>
        </w:numPr>
        <w:spacing w:after="120"/>
        <w:rPr>
          <w:del w:id="136" w:author="Author"/>
          <w:rFonts w:cstheme="minorHAnsi"/>
        </w:rPr>
      </w:pPr>
      <w:ins w:id="137" w:author="Author">
        <w:r>
          <w:rPr>
            <w:rFonts w:cstheme="minorHAnsi"/>
          </w:rPr>
          <w:t>Possess leadership skills and the ability to be led in a manner that is healthy to our positive and productive work environment.</w:t>
        </w:r>
      </w:ins>
    </w:p>
    <w:p w14:paraId="7C9D6F4F" w14:textId="77777777" w:rsidR="00C31675" w:rsidRDefault="00C31675" w:rsidP="009D58AB">
      <w:pPr>
        <w:pStyle w:val="ListParagraph"/>
        <w:numPr>
          <w:ilvl w:val="0"/>
          <w:numId w:val="2"/>
        </w:numPr>
        <w:spacing w:after="120"/>
        <w:rPr>
          <w:ins w:id="138" w:author="Author"/>
          <w:rFonts w:cstheme="minorHAnsi"/>
        </w:rPr>
      </w:pPr>
    </w:p>
    <w:p w14:paraId="6AA58F74" w14:textId="45D6A0C2" w:rsidR="00630BD4" w:rsidDel="00C31675" w:rsidRDefault="00C31675" w:rsidP="00C31675">
      <w:pPr>
        <w:pStyle w:val="ListParagraph"/>
        <w:numPr>
          <w:ilvl w:val="0"/>
          <w:numId w:val="2"/>
        </w:numPr>
        <w:spacing w:after="120"/>
        <w:rPr>
          <w:del w:id="139" w:author="Author"/>
          <w:rFonts w:cstheme="minorHAnsi"/>
        </w:rPr>
      </w:pPr>
      <w:ins w:id="140" w:author="Author">
        <w:r>
          <w:rPr>
            <w:rFonts w:cstheme="minorHAnsi"/>
          </w:rPr>
          <w:t>Experience working in a fast pace, dynamic environment, with limited supervision</w:t>
        </w:r>
      </w:ins>
      <w:del w:id="141" w:author="Author">
        <w:r w:rsidR="00630BD4" w:rsidRPr="008061C2" w:rsidDel="008061C2">
          <w:rPr>
            <w:rFonts w:cstheme="minorHAnsi"/>
          </w:rPr>
          <w:delText xml:space="preserve">Able to </w:delText>
        </w:r>
        <w:r w:rsidR="002518DE" w:rsidRPr="008061C2" w:rsidDel="008061C2">
          <w:rPr>
            <w:rFonts w:cstheme="minorHAnsi"/>
          </w:rPr>
          <w:delText xml:space="preserve">collect, organize, and present troubleshooting and experiment </w:delText>
        </w:r>
        <w:r w:rsidR="00630BD4" w:rsidRPr="008061C2" w:rsidDel="008061C2">
          <w:rPr>
            <w:rFonts w:cstheme="minorHAnsi"/>
          </w:rPr>
          <w:delText>information</w:delText>
        </w:r>
        <w:r w:rsidR="002518DE" w:rsidRPr="008061C2" w:rsidDel="008061C2">
          <w:rPr>
            <w:rFonts w:cstheme="minorHAnsi"/>
          </w:rPr>
          <w:delText xml:space="preserve"> including</w:delText>
        </w:r>
        <w:r w:rsidR="00630BD4" w:rsidRPr="008061C2" w:rsidDel="008061C2">
          <w:rPr>
            <w:rFonts w:cstheme="minorHAnsi"/>
          </w:rPr>
          <w:delText xml:space="preserve"> test results, charts, schematics, and other information in engineering notebooks</w:delText>
        </w:r>
      </w:del>
    </w:p>
    <w:p w14:paraId="55E20CEA" w14:textId="77777777" w:rsidR="00C31675" w:rsidRDefault="00C31675" w:rsidP="008061C2">
      <w:pPr>
        <w:pStyle w:val="ListParagraph"/>
        <w:numPr>
          <w:ilvl w:val="0"/>
          <w:numId w:val="2"/>
        </w:numPr>
        <w:spacing w:after="120"/>
        <w:rPr>
          <w:ins w:id="142" w:author="Author"/>
          <w:rFonts w:cstheme="minorHAnsi"/>
        </w:rPr>
      </w:pPr>
    </w:p>
    <w:p w14:paraId="2667F4D2" w14:textId="4D9CD529" w:rsidR="00C31675" w:rsidRDefault="00C31675" w:rsidP="00C31675">
      <w:pPr>
        <w:pStyle w:val="ListParagraph"/>
        <w:numPr>
          <w:ilvl w:val="0"/>
          <w:numId w:val="2"/>
        </w:numPr>
        <w:spacing w:after="120"/>
        <w:rPr>
          <w:ins w:id="143" w:author="Author"/>
          <w:rFonts w:cstheme="minorHAnsi"/>
        </w:rPr>
      </w:pPr>
      <w:ins w:id="144" w:author="Author">
        <w:r>
          <w:rPr>
            <w:rFonts w:cstheme="minorHAnsi"/>
          </w:rPr>
          <w:t>Observe safety and security procedures and report potentially unsafe conditions</w:t>
        </w:r>
      </w:ins>
    </w:p>
    <w:p w14:paraId="14AA5938" w14:textId="4E030A72" w:rsidR="00C31675" w:rsidRDefault="00C31675" w:rsidP="00C31675">
      <w:pPr>
        <w:pStyle w:val="ListParagraph"/>
        <w:numPr>
          <w:ilvl w:val="0"/>
          <w:numId w:val="2"/>
        </w:numPr>
        <w:spacing w:after="120"/>
        <w:rPr>
          <w:ins w:id="145" w:author="Author"/>
          <w:rFonts w:cstheme="minorHAnsi"/>
        </w:rPr>
      </w:pPr>
      <w:ins w:id="146" w:author="Author">
        <w:r>
          <w:rPr>
            <w:rFonts w:cstheme="minorHAnsi"/>
          </w:rPr>
          <w:t>Familiar with Autodesk/Sold Works preferred</w:t>
        </w:r>
      </w:ins>
    </w:p>
    <w:p w14:paraId="65B4876F" w14:textId="37F224D9" w:rsidR="00C31675" w:rsidRPr="008061C2" w:rsidRDefault="00C31675" w:rsidP="00C31675">
      <w:pPr>
        <w:pStyle w:val="ListParagraph"/>
        <w:numPr>
          <w:ilvl w:val="0"/>
          <w:numId w:val="2"/>
        </w:numPr>
        <w:spacing w:after="120"/>
        <w:rPr>
          <w:ins w:id="147" w:author="Author"/>
          <w:rFonts w:cstheme="minorHAnsi"/>
        </w:rPr>
      </w:pPr>
      <w:ins w:id="148" w:author="Author">
        <w:r>
          <w:rPr>
            <w:rFonts w:cstheme="minorHAnsi"/>
          </w:rPr>
          <w:t>Team player with good interpersonal skills</w:t>
        </w:r>
      </w:ins>
    </w:p>
    <w:p w14:paraId="3D8F7AE7" w14:textId="5874C906" w:rsidR="00AF6A36" w:rsidRPr="008061C2" w:rsidDel="008061C2" w:rsidRDefault="00C31675">
      <w:pPr>
        <w:pStyle w:val="ListParagraph"/>
        <w:rPr>
          <w:del w:id="149" w:author="Author"/>
        </w:rPr>
        <w:pPrChange w:id="150" w:author="Lisa Leidenberger" w:date="2022-05-24T15:37:00Z">
          <w:pPr>
            <w:pStyle w:val="ListParagraph"/>
            <w:numPr>
              <w:numId w:val="2"/>
            </w:numPr>
            <w:ind w:hanging="360"/>
          </w:pPr>
        </w:pPrChange>
      </w:pPr>
      <w:ins w:id="151" w:author="Author">
        <w:r>
          <w:t>Able to lift fifty pounds at times</w:t>
        </w:r>
      </w:ins>
      <w:del w:id="152" w:author="Author">
        <w:r w:rsidR="00AF6A36" w:rsidRPr="008061C2" w:rsidDel="008061C2">
          <w:delText>Strong problem-solving skills and efficient management of time and resources</w:delText>
        </w:r>
      </w:del>
    </w:p>
    <w:p w14:paraId="5472365F" w14:textId="749CC71C" w:rsidR="00630BD4" w:rsidRPr="008061C2" w:rsidDel="008061C2" w:rsidRDefault="00630BD4">
      <w:pPr>
        <w:pStyle w:val="ListParagraph"/>
        <w:rPr>
          <w:del w:id="153" w:author="Author"/>
        </w:rPr>
        <w:pPrChange w:id="154" w:author="Lisa Leidenberger" w:date="2022-05-24T15:37:00Z">
          <w:pPr>
            <w:pStyle w:val="ListParagraph"/>
            <w:numPr>
              <w:numId w:val="2"/>
            </w:numPr>
            <w:spacing w:after="120"/>
            <w:ind w:hanging="360"/>
          </w:pPr>
        </w:pPrChange>
      </w:pPr>
      <w:del w:id="155" w:author="Author">
        <w:r w:rsidRPr="008061C2" w:rsidDel="008061C2">
          <w:delText>May work extended hours during peak business cycles or to support special projects</w:delText>
        </w:r>
      </w:del>
    </w:p>
    <w:p w14:paraId="42E14A39" w14:textId="5F665E8F" w:rsidR="00630BD4" w:rsidRPr="008061C2" w:rsidDel="008061C2" w:rsidRDefault="002518DE">
      <w:pPr>
        <w:pStyle w:val="ListParagraph"/>
        <w:rPr>
          <w:del w:id="156" w:author="Author"/>
        </w:rPr>
        <w:pPrChange w:id="157" w:author="Lisa Leidenberger" w:date="2022-05-24T15:37:00Z">
          <w:pPr>
            <w:pStyle w:val="ListParagraph"/>
            <w:numPr>
              <w:numId w:val="2"/>
            </w:numPr>
            <w:spacing w:after="120"/>
            <w:ind w:hanging="360"/>
          </w:pPr>
        </w:pPrChange>
      </w:pPr>
      <w:del w:id="158" w:author="Author">
        <w:r w:rsidRPr="008061C2" w:rsidDel="008061C2">
          <w:delText>Ability to work in a c</w:delText>
        </w:r>
        <w:r w:rsidR="00630BD4" w:rsidRPr="008061C2" w:rsidDel="008061C2">
          <w:delText>lean room and general office as well as development laboratory and/or manufacturing environment</w:delText>
        </w:r>
      </w:del>
    </w:p>
    <w:p w14:paraId="77B12629" w14:textId="2E155E81" w:rsidR="00630BD4" w:rsidRPr="008061C2" w:rsidRDefault="00630BD4" w:rsidP="008061C2">
      <w:pPr>
        <w:pStyle w:val="ListParagraph"/>
        <w:numPr>
          <w:ilvl w:val="0"/>
          <w:numId w:val="2"/>
        </w:numPr>
        <w:spacing w:after="120"/>
      </w:pPr>
      <w:del w:id="159" w:author="Author">
        <w:r w:rsidRPr="008061C2" w:rsidDel="008061C2">
          <w:delText>Personal protective equipment (PPE) may be required as dictated by work environment</w:delText>
        </w:r>
      </w:del>
    </w:p>
    <w:p w14:paraId="78AC336F" w14:textId="77777777" w:rsidR="00C31675" w:rsidRDefault="00C31675" w:rsidP="009D58AB">
      <w:pPr>
        <w:spacing w:after="120"/>
        <w:rPr>
          <w:ins w:id="160" w:author="Author"/>
          <w:rFonts w:cstheme="minorHAnsi"/>
          <w:b/>
        </w:rPr>
      </w:pPr>
    </w:p>
    <w:p w14:paraId="473B2F76" w14:textId="09ED88F7" w:rsidR="009D58AB" w:rsidRPr="004A234A" w:rsidRDefault="009D58AB" w:rsidP="009D58AB">
      <w:pPr>
        <w:spacing w:after="120"/>
        <w:rPr>
          <w:rFonts w:cstheme="minorHAnsi"/>
          <w:b/>
        </w:rPr>
      </w:pPr>
      <w:r w:rsidRPr="004A234A">
        <w:rPr>
          <w:rFonts w:cstheme="minorHAnsi"/>
          <w:b/>
        </w:rPr>
        <w:t xml:space="preserve">Who We </w:t>
      </w:r>
      <w:proofErr w:type="gramStart"/>
      <w:r w:rsidRPr="004A234A">
        <w:rPr>
          <w:rFonts w:cstheme="minorHAnsi"/>
          <w:b/>
        </w:rPr>
        <w:t>Are</w:t>
      </w:r>
      <w:proofErr w:type="gramEnd"/>
    </w:p>
    <w:p w14:paraId="068EFD11" w14:textId="1E243213" w:rsidR="009D58AB" w:rsidRPr="00730811" w:rsidDel="00730811" w:rsidRDefault="00C31675">
      <w:pPr>
        <w:spacing w:before="100" w:beforeAutospacing="1" w:after="100" w:afterAutospacing="1"/>
        <w:rPr>
          <w:del w:id="161" w:author="Author"/>
          <w:rFonts w:eastAsia="Times New Roman" w:cstheme="minorHAnsi"/>
          <w:rPrChange w:id="162" w:author="Author">
            <w:rPr>
              <w:del w:id="163" w:author="Author"/>
              <w:rFonts w:cstheme="minorHAnsi"/>
            </w:rPr>
          </w:rPrChange>
        </w:rPr>
        <w:pPrChange w:id="164" w:author="Author">
          <w:pPr>
            <w:spacing w:after="0"/>
          </w:pPr>
        </w:pPrChange>
      </w:pPr>
      <w:ins w:id="165" w:author="Author">
        <w:r w:rsidRPr="00572FA4">
          <w:rPr>
            <w:rFonts w:cstheme="minorHAnsi"/>
          </w:rPr>
          <w:t xml:space="preserve">The pioneer of amalgam separator’s, in 1999 Solmetex designed </w:t>
        </w:r>
        <w:r w:rsidRPr="00730811">
          <w:rPr>
            <w:rFonts w:eastAsia="Times New Roman" w:cstheme="minorHAnsi"/>
            <w:rPrChange w:id="166" w:author="Author">
              <w:rPr>
                <w:rFonts w:ascii="Arial" w:eastAsia="Times New Roman" w:hAnsi="Arial" w:cs="Arial"/>
                <w:sz w:val="20"/>
                <w:szCs w:val="20"/>
              </w:rPr>
            </w:rPrChange>
          </w:rPr>
          <w:t>the Hg5 Amalgam Separator which quickly became the gold standard. Today, Solmetex is proud to be the industry leader and manufacturer of the NXT Hg5® series of Amalgam Separators and is proud to celebrate 25+ years in the industry. Our comprehensive product line provides all the necessary components to meet or exceed the current requirements of the EPA “Dental Rule</w:t>
        </w:r>
        <w:r w:rsidR="00730811" w:rsidRPr="00730811">
          <w:rPr>
            <w:rFonts w:eastAsia="Times New Roman" w:cstheme="minorHAnsi"/>
          </w:rPr>
          <w:t>.”</w:t>
        </w:r>
        <w:r w:rsidRPr="00730811">
          <w:rPr>
            <w:rFonts w:eastAsia="Times New Roman" w:cstheme="minorHAnsi"/>
            <w:rPrChange w:id="167" w:author="Author">
              <w:rPr>
                <w:rFonts w:ascii="Arial" w:eastAsia="Times New Roman" w:hAnsi="Arial" w:cs="Arial"/>
                <w:sz w:val="20"/>
                <w:szCs w:val="20"/>
              </w:rPr>
            </w:rPrChange>
          </w:rPr>
          <w:t xml:space="preserve">  Solmetex is a rapidly growing organization on the rise who has recently purchased two new lines of </w:t>
        </w:r>
        <w:r w:rsidR="00730811">
          <w:rPr>
            <w:rFonts w:eastAsia="Times New Roman" w:cstheme="minorHAnsi"/>
          </w:rPr>
          <w:t xml:space="preserve">dental </w:t>
        </w:r>
        <w:r w:rsidRPr="00730811">
          <w:rPr>
            <w:rFonts w:eastAsia="Times New Roman" w:cstheme="minorHAnsi"/>
            <w:rPrChange w:id="168" w:author="Author">
              <w:rPr>
                <w:rFonts w:ascii="Arial" w:eastAsia="Times New Roman" w:hAnsi="Arial" w:cs="Arial"/>
                <w:sz w:val="20"/>
                <w:szCs w:val="20"/>
              </w:rPr>
            </w:rPrChange>
          </w:rPr>
          <w:t xml:space="preserve">products </w:t>
        </w:r>
        <w:r w:rsidR="00572FA4" w:rsidRPr="00730811">
          <w:rPr>
            <w:rFonts w:eastAsia="Times New Roman" w:cstheme="minorHAnsi"/>
            <w:rPrChange w:id="169" w:author="Author">
              <w:rPr>
                <w:rFonts w:ascii="Arial" w:eastAsia="Times New Roman" w:hAnsi="Arial" w:cs="Arial"/>
                <w:sz w:val="20"/>
                <w:szCs w:val="20"/>
              </w:rPr>
            </w:rPrChange>
          </w:rPr>
          <w:t xml:space="preserve">which position us to become a dominant force </w:t>
        </w:r>
        <w:r w:rsidR="00572FA4">
          <w:rPr>
            <w:rFonts w:eastAsia="Times New Roman" w:cstheme="minorHAnsi"/>
          </w:rPr>
          <w:t xml:space="preserve">in </w:t>
        </w:r>
        <w:r w:rsidR="00730811">
          <w:rPr>
            <w:rFonts w:eastAsia="Times New Roman" w:cstheme="minorHAnsi"/>
          </w:rPr>
          <w:t>this niche of the dental industry.</w:t>
        </w:r>
      </w:ins>
      <w:del w:id="170" w:author="Author">
        <w:r w:rsidR="0069183A" w:rsidRPr="004A234A" w:rsidDel="00572FA4">
          <w:rPr>
            <w:rFonts w:cstheme="minorHAnsi"/>
          </w:rPr>
          <w:delText xml:space="preserve">The pioneer of dental water line treatment, Sterisil applies our knowledge of silver-based disinfectants to achieve disinfection limits fifty times lower than CDC and ADA limits. With increasing awareness of </w:delText>
        </w:r>
        <w:r w:rsidR="00FC37BE" w:rsidRPr="004A234A" w:rsidDel="00572FA4">
          <w:rPr>
            <w:rFonts w:cstheme="minorHAnsi"/>
          </w:rPr>
          <w:delText>bacterial threats</w:delText>
        </w:r>
        <w:r w:rsidR="0069183A" w:rsidRPr="004A234A" w:rsidDel="00572FA4">
          <w:rPr>
            <w:rFonts w:cstheme="minorHAnsi"/>
          </w:rPr>
          <w:delText xml:space="preserve"> in dental practices</w:delText>
        </w:r>
        <w:r w:rsidR="00FC37BE" w:rsidRPr="004A234A" w:rsidDel="00572FA4">
          <w:rPr>
            <w:rFonts w:cstheme="minorHAnsi"/>
          </w:rPr>
          <w:delText xml:space="preserve"> and increasing regulation on dental water standards, Sterisil is a rapidly growing organization on the rise.</w:delText>
        </w:r>
      </w:del>
    </w:p>
    <w:p w14:paraId="0ACC4C82" w14:textId="5A9FCA67" w:rsidR="00FC37BE" w:rsidRPr="004A234A" w:rsidRDefault="00FC37BE">
      <w:pPr>
        <w:spacing w:before="100" w:beforeAutospacing="1" w:after="100" w:afterAutospacing="1"/>
        <w:rPr>
          <w:rFonts w:cstheme="minorHAnsi"/>
        </w:rPr>
        <w:pPrChange w:id="171" w:author="Author">
          <w:pPr>
            <w:spacing w:after="0"/>
          </w:pPr>
        </w:pPrChange>
      </w:pPr>
    </w:p>
    <w:p w14:paraId="3F24AD95" w14:textId="274D5AAF" w:rsidR="00FC37BE" w:rsidRPr="004A234A" w:rsidRDefault="00FC37BE" w:rsidP="009D58AB">
      <w:pPr>
        <w:spacing w:after="0"/>
        <w:rPr>
          <w:rFonts w:cstheme="minorHAnsi"/>
        </w:rPr>
      </w:pPr>
      <w:r w:rsidRPr="004A234A">
        <w:rPr>
          <w:rFonts w:cstheme="minorHAnsi"/>
        </w:rPr>
        <w:t>Join us as we pave the way for better treatment</w:t>
      </w:r>
      <w:ins w:id="172" w:author="Author">
        <w:r w:rsidR="00730811">
          <w:rPr>
            <w:rFonts w:cstheme="minorHAnsi"/>
          </w:rPr>
          <w:t xml:space="preserve"> aimed towards</w:t>
        </w:r>
      </w:ins>
      <w:del w:id="173" w:author="Author">
        <w:r w:rsidRPr="004A234A" w:rsidDel="00730811">
          <w:rPr>
            <w:rFonts w:cstheme="minorHAnsi"/>
          </w:rPr>
          <w:delText xml:space="preserve"> for</w:delText>
        </w:r>
      </w:del>
      <w:r w:rsidRPr="004A234A">
        <w:rPr>
          <w:rFonts w:cstheme="minorHAnsi"/>
        </w:rPr>
        <w:t xml:space="preserve"> safer </w:t>
      </w:r>
      <w:ins w:id="174" w:author="Author">
        <w:r w:rsidR="00730811">
          <w:rPr>
            <w:rFonts w:cstheme="minorHAnsi"/>
          </w:rPr>
          <w:t>patients, safer water, and a safer environment.</w:t>
        </w:r>
      </w:ins>
      <w:del w:id="175" w:author="Author">
        <w:r w:rsidRPr="004A234A" w:rsidDel="00730811">
          <w:rPr>
            <w:rFonts w:cstheme="minorHAnsi"/>
          </w:rPr>
          <w:delText>dental water.</w:delText>
        </w:r>
      </w:del>
    </w:p>
    <w:p w14:paraId="266E8D59" w14:textId="7A31645F" w:rsidR="00FE3808" w:rsidRPr="004A234A" w:rsidRDefault="00FE3808" w:rsidP="009D58AB">
      <w:pPr>
        <w:spacing w:after="0"/>
        <w:rPr>
          <w:rFonts w:cstheme="minorHAnsi"/>
        </w:rPr>
      </w:pPr>
    </w:p>
    <w:p w14:paraId="53E496EF" w14:textId="267462C6" w:rsidR="00FE3808" w:rsidRPr="004A234A" w:rsidDel="00730811" w:rsidRDefault="00FE3808" w:rsidP="00FF723D">
      <w:pPr>
        <w:spacing w:after="0"/>
        <w:jc w:val="center"/>
        <w:rPr>
          <w:del w:id="176" w:author="Author"/>
          <w:rFonts w:cstheme="minorHAnsi"/>
        </w:rPr>
      </w:pPr>
      <w:del w:id="177" w:author="Author">
        <w:r w:rsidRPr="004A234A" w:rsidDel="00730811">
          <w:rPr>
            <w:rFonts w:cstheme="minorHAnsi"/>
          </w:rPr>
          <w:delText xml:space="preserve">This is a </w:delText>
        </w:r>
        <w:r w:rsidR="00114671" w:rsidDel="00730811">
          <w:rPr>
            <w:rFonts w:cstheme="minorHAnsi"/>
          </w:rPr>
          <w:delText>non-</w:delText>
        </w:r>
        <w:r w:rsidRPr="004A234A" w:rsidDel="00730811">
          <w:rPr>
            <w:rFonts w:cstheme="minorHAnsi"/>
          </w:rPr>
          <w:delText xml:space="preserve">exempt position targeting </w:delText>
        </w:r>
        <w:r w:rsidR="00A66794" w:rsidRPr="00AB3C3D" w:rsidDel="00730811">
          <w:rPr>
            <w:rFonts w:cstheme="minorHAnsi"/>
          </w:rPr>
          <w:delText>$</w:delText>
        </w:r>
        <w:r w:rsidR="00114671" w:rsidRPr="00AB3C3D" w:rsidDel="00730811">
          <w:rPr>
            <w:rFonts w:cstheme="minorHAnsi"/>
          </w:rPr>
          <w:delText>19 to $</w:delText>
        </w:r>
        <w:r w:rsidR="00114671" w:rsidRPr="00047983" w:rsidDel="00730811">
          <w:rPr>
            <w:rFonts w:cstheme="minorHAnsi"/>
          </w:rPr>
          <w:delText>24</w:delText>
        </w:r>
        <w:r w:rsidR="00047983" w:rsidDel="00730811">
          <w:rPr>
            <w:rFonts w:cstheme="minorHAnsi"/>
          </w:rPr>
          <w:delText xml:space="preserve"> </w:delText>
        </w:r>
        <w:r w:rsidR="00114671" w:rsidRPr="00047983" w:rsidDel="00730811">
          <w:rPr>
            <w:rFonts w:cstheme="minorHAnsi"/>
          </w:rPr>
          <w:delText>per</w:delText>
        </w:r>
        <w:r w:rsidR="00114671" w:rsidDel="00730811">
          <w:rPr>
            <w:rFonts w:cstheme="minorHAnsi"/>
          </w:rPr>
          <w:delText xml:space="preserve"> hour</w:delText>
        </w:r>
        <w:r w:rsidRPr="004A234A" w:rsidDel="00730811">
          <w:rPr>
            <w:rFonts w:cstheme="minorHAnsi"/>
          </w:rPr>
          <w:delText xml:space="preserve"> based on experience and knowledge shown in the interview process.</w:delText>
        </w:r>
      </w:del>
    </w:p>
    <w:p w14:paraId="0F4C8ED2" w14:textId="77777777" w:rsidR="00FE3808" w:rsidRPr="004A234A" w:rsidRDefault="00FE3808" w:rsidP="00730811">
      <w:pPr>
        <w:spacing w:after="0"/>
        <w:jc w:val="center"/>
        <w:rPr>
          <w:rFonts w:cstheme="minorHAnsi"/>
        </w:rPr>
      </w:pPr>
    </w:p>
    <w:p w14:paraId="3E0C91E3" w14:textId="50E83E3D" w:rsidR="00FE3808" w:rsidRPr="004A234A" w:rsidRDefault="00FE3808" w:rsidP="004A234A">
      <w:pPr>
        <w:spacing w:after="0"/>
        <w:jc w:val="center"/>
        <w:rPr>
          <w:rFonts w:cstheme="minorHAnsi"/>
        </w:rPr>
      </w:pPr>
      <w:del w:id="178" w:author="Author">
        <w:r w:rsidRPr="004A234A" w:rsidDel="00730811">
          <w:rPr>
            <w:rFonts w:cstheme="minorHAnsi"/>
          </w:rPr>
          <w:delText>All interested candidates should submit their current resume via email to recruiting@sterisil.com for consideration.</w:delText>
        </w:r>
      </w:del>
    </w:p>
    <w:sectPr w:rsidR="00FE3808" w:rsidRPr="004A234A" w:rsidSect="004A234A">
      <w:headerReference w:type="default" r:id="rId12"/>
      <w:pgSz w:w="12240" w:h="15840" w:code="1"/>
      <w:pgMar w:top="1440" w:right="1080" w:bottom="36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331F9" w14:textId="77777777" w:rsidR="00AD2112" w:rsidRDefault="00AD2112" w:rsidP="00376205">
      <w:r>
        <w:separator/>
      </w:r>
    </w:p>
  </w:endnote>
  <w:endnote w:type="continuationSeparator" w:id="0">
    <w:p w14:paraId="012139CD" w14:textId="77777777" w:rsidR="00AD2112" w:rsidRDefault="00AD2112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othic720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5D3E5" w14:textId="77777777" w:rsidR="00AD2112" w:rsidRDefault="00AD2112" w:rsidP="00376205">
      <w:r>
        <w:separator/>
      </w:r>
    </w:p>
  </w:footnote>
  <w:footnote w:type="continuationSeparator" w:id="0">
    <w:p w14:paraId="44BB5A26" w14:textId="77777777" w:rsidR="00AD2112" w:rsidRDefault="00AD2112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ABCFF" w14:textId="4AC4FA19" w:rsidR="0021026D" w:rsidRDefault="0021026D" w:rsidP="004A234A">
    <w:pPr>
      <w:pStyle w:val="Header"/>
      <w:tabs>
        <w:tab w:val="clear" w:pos="4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D641D"/>
    <w:multiLevelType w:val="hybridMultilevel"/>
    <w:tmpl w:val="D4160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07AB3"/>
    <w:multiLevelType w:val="hybridMultilevel"/>
    <w:tmpl w:val="DBB2F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D29B7"/>
    <w:multiLevelType w:val="hybridMultilevel"/>
    <w:tmpl w:val="29F04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B5447"/>
    <w:multiLevelType w:val="hybridMultilevel"/>
    <w:tmpl w:val="E3D63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564ED"/>
    <w:multiLevelType w:val="hybridMultilevel"/>
    <w:tmpl w:val="642A2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774320">
    <w:abstractNumId w:val="1"/>
  </w:num>
  <w:num w:numId="2" w16cid:durableId="887491899">
    <w:abstractNumId w:val="2"/>
  </w:num>
  <w:num w:numId="3" w16cid:durableId="1043679771">
    <w:abstractNumId w:val="0"/>
  </w:num>
  <w:num w:numId="4" w16cid:durableId="473719230">
    <w:abstractNumId w:val="4"/>
  </w:num>
  <w:num w:numId="5" w16cid:durableId="10137251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sa Leidenberger">
    <w15:presenceInfo w15:providerId="AD" w15:userId="S-1-5-21-1324904792-406276507-1124603443-11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markup="0"/>
  <w:trackRevisions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A60"/>
    <w:rsid w:val="00024765"/>
    <w:rsid w:val="00047983"/>
    <w:rsid w:val="000B353B"/>
    <w:rsid w:val="000D5EB6"/>
    <w:rsid w:val="000D7830"/>
    <w:rsid w:val="00114671"/>
    <w:rsid w:val="001B227C"/>
    <w:rsid w:val="001C7EBA"/>
    <w:rsid w:val="0021026D"/>
    <w:rsid w:val="002518DE"/>
    <w:rsid w:val="002772B5"/>
    <w:rsid w:val="002822F5"/>
    <w:rsid w:val="002F6470"/>
    <w:rsid w:val="00300578"/>
    <w:rsid w:val="0035134C"/>
    <w:rsid w:val="003517F2"/>
    <w:rsid w:val="00376205"/>
    <w:rsid w:val="00396549"/>
    <w:rsid w:val="003A6A4C"/>
    <w:rsid w:val="00411050"/>
    <w:rsid w:val="00420B8B"/>
    <w:rsid w:val="0045521E"/>
    <w:rsid w:val="004560E0"/>
    <w:rsid w:val="00465C38"/>
    <w:rsid w:val="00476622"/>
    <w:rsid w:val="00490893"/>
    <w:rsid w:val="004A234A"/>
    <w:rsid w:val="004F518B"/>
    <w:rsid w:val="00517C2F"/>
    <w:rsid w:val="00572FA4"/>
    <w:rsid w:val="005942EB"/>
    <w:rsid w:val="0062123A"/>
    <w:rsid w:val="00630BD4"/>
    <w:rsid w:val="00646E75"/>
    <w:rsid w:val="00651FF3"/>
    <w:rsid w:val="00657D00"/>
    <w:rsid w:val="00681A8A"/>
    <w:rsid w:val="0069183A"/>
    <w:rsid w:val="006C76F2"/>
    <w:rsid w:val="006F7BB6"/>
    <w:rsid w:val="00702DDA"/>
    <w:rsid w:val="00714573"/>
    <w:rsid w:val="007164C8"/>
    <w:rsid w:val="0072209F"/>
    <w:rsid w:val="00730811"/>
    <w:rsid w:val="007752E3"/>
    <w:rsid w:val="007B22FA"/>
    <w:rsid w:val="007F1620"/>
    <w:rsid w:val="008009DA"/>
    <w:rsid w:val="008061C2"/>
    <w:rsid w:val="008513AB"/>
    <w:rsid w:val="00851EC8"/>
    <w:rsid w:val="00877759"/>
    <w:rsid w:val="008A5379"/>
    <w:rsid w:val="008D69F1"/>
    <w:rsid w:val="008F2147"/>
    <w:rsid w:val="00914211"/>
    <w:rsid w:val="00916877"/>
    <w:rsid w:val="00922646"/>
    <w:rsid w:val="00935229"/>
    <w:rsid w:val="00944AE2"/>
    <w:rsid w:val="009864AB"/>
    <w:rsid w:val="009A4051"/>
    <w:rsid w:val="009A5784"/>
    <w:rsid w:val="009A7E7D"/>
    <w:rsid w:val="009D58AB"/>
    <w:rsid w:val="009E4460"/>
    <w:rsid w:val="00A00DA7"/>
    <w:rsid w:val="00A35D7D"/>
    <w:rsid w:val="00A66794"/>
    <w:rsid w:val="00A97A57"/>
    <w:rsid w:val="00AA7A3E"/>
    <w:rsid w:val="00AB18B0"/>
    <w:rsid w:val="00AB3C3D"/>
    <w:rsid w:val="00AD0D41"/>
    <w:rsid w:val="00AD2112"/>
    <w:rsid w:val="00AF6A36"/>
    <w:rsid w:val="00B364E6"/>
    <w:rsid w:val="00C20D8A"/>
    <w:rsid w:val="00C2466E"/>
    <w:rsid w:val="00C31675"/>
    <w:rsid w:val="00C37591"/>
    <w:rsid w:val="00C43F4B"/>
    <w:rsid w:val="00C67217"/>
    <w:rsid w:val="00C92E72"/>
    <w:rsid w:val="00CD384D"/>
    <w:rsid w:val="00CE1FF8"/>
    <w:rsid w:val="00D04CFD"/>
    <w:rsid w:val="00D14447"/>
    <w:rsid w:val="00DB5A60"/>
    <w:rsid w:val="00E0756B"/>
    <w:rsid w:val="00E55D74"/>
    <w:rsid w:val="00EB1A81"/>
    <w:rsid w:val="00EF58D0"/>
    <w:rsid w:val="00F040AE"/>
    <w:rsid w:val="00F1084B"/>
    <w:rsid w:val="00F405F8"/>
    <w:rsid w:val="00F46FBE"/>
    <w:rsid w:val="00F70C31"/>
    <w:rsid w:val="00F93346"/>
    <w:rsid w:val="00FC37BE"/>
    <w:rsid w:val="00FE3808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86F6F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1C7EBA"/>
    <w:pPr>
      <w:spacing w:after="300"/>
      <w:ind w:right="720"/>
    </w:pPr>
  </w:style>
  <w:style w:type="paragraph" w:styleId="Heading1">
    <w:name w:val="heading 1"/>
    <w:basedOn w:val="Normal"/>
    <w:next w:val="Normal"/>
    <w:link w:val="Heading1Char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8"/>
    <w:semiHidden/>
    <w:rsid w:val="001C7EBA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7EBA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unhideWhenUsed/>
    <w:qFormat/>
    <w:rsid w:val="001C7EBA"/>
  </w:style>
  <w:style w:type="character" w:customStyle="1" w:styleId="SalutationChar">
    <w:name w:val="Salutation Char"/>
    <w:basedOn w:val="DefaultParagraphFont"/>
    <w:link w:val="Salutation"/>
    <w:uiPriority w:val="4"/>
    <w:rsid w:val="001C7EBA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1C7EBA"/>
    <w:pPr>
      <w:spacing w:before="480" w:after="960"/>
    </w:pPr>
    <w:rPr>
      <w:rFonts w:eastAsiaTheme="minorHAnsi"/>
      <w:kern w:val="20"/>
      <w:szCs w:val="20"/>
    </w:rPr>
  </w:style>
  <w:style w:type="character" w:customStyle="1" w:styleId="ClosingChar">
    <w:name w:val="Closing Char"/>
    <w:basedOn w:val="DefaultParagraphFont"/>
    <w:link w:val="Closing"/>
    <w:uiPriority w:val="6"/>
    <w:rsid w:val="001C7EBA"/>
    <w:rPr>
      <w:rFonts w:eastAsiaTheme="minorHAnsi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1C7EBA"/>
    <w:pPr>
      <w:spacing w:before="40"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7"/>
    <w:rsid w:val="001C7EBA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ContactInfo">
    <w:name w:val="Contact Info"/>
    <w:basedOn w:val="Normal"/>
    <w:uiPriority w:val="10"/>
    <w:qFormat/>
    <w:rsid w:val="007B22FA"/>
    <w:pPr>
      <w:spacing w:before="40" w:after="40" w:line="274" w:lineRule="auto"/>
      <w:ind w:right="0"/>
    </w:pPr>
    <w:rPr>
      <w:rFonts w:asciiTheme="majorHAnsi" w:eastAsiaTheme="minorHAnsi" w:hAnsiTheme="maj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1C7EBA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GridTable1Light-Accent2">
    <w:name w:val="Grid Table 1 Light Accent 2"/>
    <w:basedOn w:val="TableNormal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EBA"/>
  </w:style>
  <w:style w:type="paragraph" w:styleId="Footer">
    <w:name w:val="footer"/>
    <w:basedOn w:val="Normal"/>
    <w:link w:val="Foot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7EBA"/>
  </w:style>
  <w:style w:type="paragraph" w:customStyle="1" w:styleId="RecipientName">
    <w:name w:val="Recipient Name"/>
    <w:basedOn w:val="Normal"/>
    <w:next w:val="Normal"/>
    <w:qFormat/>
    <w:rsid w:val="007B22FA"/>
    <w:pPr>
      <w:spacing w:after="0"/>
    </w:pPr>
    <w:rPr>
      <w:b/>
    </w:rPr>
  </w:style>
  <w:style w:type="paragraph" w:customStyle="1" w:styleId="Address">
    <w:name w:val="Address"/>
    <w:basedOn w:val="Normal"/>
    <w:next w:val="Normal"/>
    <w:qFormat/>
    <w:rsid w:val="007B22FA"/>
    <w:pPr>
      <w:spacing w:after="480"/>
    </w:pPr>
  </w:style>
  <w:style w:type="paragraph" w:styleId="Date">
    <w:name w:val="Date"/>
    <w:basedOn w:val="Normal"/>
    <w:next w:val="Normal"/>
    <w:link w:val="DateChar"/>
    <w:uiPriority w:val="99"/>
    <w:rsid w:val="007B22FA"/>
    <w:pPr>
      <w:spacing w:after="600"/>
    </w:pPr>
  </w:style>
  <w:style w:type="character" w:customStyle="1" w:styleId="DateChar">
    <w:name w:val="Date Char"/>
    <w:basedOn w:val="DefaultParagraphFont"/>
    <w:link w:val="Date"/>
    <w:uiPriority w:val="99"/>
    <w:rsid w:val="007B22FA"/>
  </w:style>
  <w:style w:type="character" w:styleId="PlaceholderText">
    <w:name w:val="Placeholder Text"/>
    <w:basedOn w:val="DefaultParagraphFont"/>
    <w:uiPriority w:val="99"/>
    <w:semiHidden/>
    <w:rsid w:val="007B22FA"/>
    <w:rPr>
      <w:color w:val="808080"/>
    </w:rPr>
  </w:style>
  <w:style w:type="paragraph" w:styleId="ListParagraph">
    <w:name w:val="List Paragraph"/>
    <w:basedOn w:val="Normal"/>
    <w:uiPriority w:val="34"/>
    <w:qFormat/>
    <w:rsid w:val="009D58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3808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FE38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A5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7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7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78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2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.courtney\AppData\Local\Packages\Microsoft.Office.Desktop_8wekyb3d8bbwe\LocalCache\Roaming\Microsoft\Templates\Pinstripes%20letterhead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D3E967-90E0-4C33-B9BE-5AABF877FF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931309-46ED-4B63-920F-9910A951F6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CFF82A3-4041-4ED3-B77F-E70B598072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ACE5BE-1298-48BB-8F39-E33760652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Pinstripes letterhead</Template>
  <TotalTime>0</TotalTime>
  <Pages>2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2022-05-24T21:08:00Z</dcterms:created>
  <dcterms:modified xsi:type="dcterms:W3CDTF">2022-05-27T22:37:00Z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